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6CA" w:rsidRDefault="000946CA" w:rsidP="00E67689">
      <w:pPr>
        <w:shd w:val="clear" w:color="auto" w:fill="FFFFFF"/>
        <w:spacing w:after="0" w:line="488" w:lineRule="atLeast"/>
        <w:jc w:val="center"/>
        <w:textAlignment w:val="baseline"/>
        <w:outlineLvl w:val="1"/>
        <w:rPr>
          <w:rFonts w:ascii="Times New Roman" w:eastAsia="Times New Roman" w:hAnsi="Times New Roman" w:cs="Times New Roman"/>
          <w:b/>
          <w:bCs/>
          <w:color w:val="000000"/>
          <w:kern w:val="36"/>
          <w:sz w:val="36"/>
          <w:szCs w:val="36"/>
          <w:lang w:eastAsia="ru-RU"/>
        </w:rPr>
      </w:pPr>
    </w:p>
    <w:p w:rsidR="000946CA" w:rsidRPr="00606A38" w:rsidRDefault="000946CA" w:rsidP="000946CA">
      <w:pPr>
        <w:rPr>
          <w:rFonts w:ascii="Times New Roman" w:hAnsi="Times New Roman" w:cs="Times New Roman"/>
          <w:sz w:val="28"/>
          <w:szCs w:val="28"/>
        </w:rPr>
      </w:pPr>
      <w:proofErr w:type="gramStart"/>
      <w:r w:rsidRPr="00606A38">
        <w:rPr>
          <w:rFonts w:ascii="Times New Roman" w:hAnsi="Times New Roman" w:cs="Times New Roman"/>
          <w:sz w:val="28"/>
          <w:szCs w:val="28"/>
        </w:rPr>
        <w:t xml:space="preserve">ПРИНЯТО:   </w:t>
      </w:r>
      <w:proofErr w:type="gramEnd"/>
      <w:r w:rsidRPr="00606A38">
        <w:rPr>
          <w:rFonts w:ascii="Times New Roman" w:hAnsi="Times New Roman" w:cs="Times New Roman"/>
          <w:sz w:val="28"/>
          <w:szCs w:val="28"/>
        </w:rPr>
        <w:t xml:space="preserve">                                                       УТВЕРЖДЕНО:</w:t>
      </w:r>
      <w:r w:rsidRPr="00606A38">
        <w:rPr>
          <w:rFonts w:ascii="Times New Roman" w:hAnsi="Times New Roman" w:cs="Times New Roman"/>
          <w:sz w:val="28"/>
          <w:szCs w:val="28"/>
        </w:rPr>
        <w:br/>
        <w:t xml:space="preserve">на </w:t>
      </w:r>
      <w:r>
        <w:rPr>
          <w:rFonts w:ascii="Times New Roman" w:hAnsi="Times New Roman" w:cs="Times New Roman"/>
          <w:sz w:val="28"/>
          <w:szCs w:val="28"/>
        </w:rPr>
        <w:t>Совете   школы</w:t>
      </w:r>
      <w:r w:rsidRPr="00606A3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06A38">
        <w:rPr>
          <w:rFonts w:ascii="Times New Roman" w:hAnsi="Times New Roman" w:cs="Times New Roman"/>
          <w:sz w:val="28"/>
          <w:szCs w:val="28"/>
        </w:rPr>
        <w:t xml:space="preserve">Директор МБОУ </w:t>
      </w:r>
      <w:r w:rsidRPr="00606A38">
        <w:rPr>
          <w:rFonts w:ascii="Times New Roman" w:hAnsi="Times New Roman" w:cs="Times New Roman"/>
          <w:sz w:val="28"/>
          <w:szCs w:val="28"/>
        </w:rPr>
        <w:br/>
        <w:t>Протокол №2                                                      «</w:t>
      </w:r>
      <w:proofErr w:type="spellStart"/>
      <w:r w:rsidRPr="00606A38">
        <w:rPr>
          <w:rFonts w:ascii="Times New Roman" w:hAnsi="Times New Roman" w:cs="Times New Roman"/>
          <w:sz w:val="28"/>
          <w:szCs w:val="28"/>
        </w:rPr>
        <w:t>Черемошенская</w:t>
      </w:r>
      <w:proofErr w:type="spellEnd"/>
      <w:r w:rsidRPr="00606A38">
        <w:rPr>
          <w:rFonts w:ascii="Times New Roman" w:hAnsi="Times New Roman" w:cs="Times New Roman"/>
          <w:sz w:val="28"/>
          <w:szCs w:val="28"/>
        </w:rPr>
        <w:t xml:space="preserve"> ООШ»</w:t>
      </w:r>
      <w:r w:rsidRPr="00606A38">
        <w:rPr>
          <w:rFonts w:ascii="Times New Roman" w:hAnsi="Times New Roman" w:cs="Times New Roman"/>
          <w:sz w:val="28"/>
          <w:szCs w:val="28"/>
        </w:rPr>
        <w:br/>
        <w:t xml:space="preserve">от «30» 08. 2021 г.                                              </w:t>
      </w:r>
      <w:proofErr w:type="spellStart"/>
      <w:r w:rsidRPr="00606A38">
        <w:rPr>
          <w:rFonts w:ascii="Times New Roman" w:hAnsi="Times New Roman" w:cs="Times New Roman"/>
          <w:sz w:val="28"/>
          <w:szCs w:val="28"/>
        </w:rPr>
        <w:t>Коткова</w:t>
      </w:r>
      <w:proofErr w:type="spellEnd"/>
      <w:r w:rsidRPr="00606A38">
        <w:rPr>
          <w:rFonts w:ascii="Times New Roman" w:hAnsi="Times New Roman" w:cs="Times New Roman"/>
          <w:sz w:val="28"/>
          <w:szCs w:val="28"/>
        </w:rPr>
        <w:t xml:space="preserve"> Ю.Ю.</w:t>
      </w:r>
    </w:p>
    <w:p w:rsidR="000946CA" w:rsidRPr="000946CA" w:rsidRDefault="000946CA" w:rsidP="000946CA">
      <w:pPr>
        <w:rPr>
          <w:rFonts w:ascii="Times New Roman" w:hAnsi="Times New Roman" w:cs="Times New Roman"/>
          <w:sz w:val="28"/>
          <w:szCs w:val="28"/>
        </w:rPr>
      </w:pPr>
      <w:r w:rsidRPr="00606A38">
        <w:rPr>
          <w:rFonts w:ascii="Times New Roman" w:hAnsi="Times New Roman" w:cs="Times New Roman"/>
          <w:sz w:val="28"/>
          <w:szCs w:val="28"/>
        </w:rPr>
        <w:t xml:space="preserve">                                                                       </w:t>
      </w:r>
      <w:r w:rsidR="00E247DF">
        <w:rPr>
          <w:rFonts w:ascii="Times New Roman" w:hAnsi="Times New Roman" w:cs="Times New Roman"/>
          <w:sz w:val="28"/>
          <w:szCs w:val="28"/>
        </w:rPr>
        <w:t xml:space="preserve">     Приказ № 5</w:t>
      </w:r>
      <w:r>
        <w:rPr>
          <w:rFonts w:ascii="Times New Roman" w:hAnsi="Times New Roman" w:cs="Times New Roman"/>
          <w:sz w:val="28"/>
          <w:szCs w:val="28"/>
        </w:rPr>
        <w:t>1</w:t>
      </w:r>
      <w:r w:rsidR="00E247DF">
        <w:rPr>
          <w:rFonts w:ascii="Times New Roman" w:hAnsi="Times New Roman" w:cs="Times New Roman"/>
          <w:sz w:val="28"/>
          <w:szCs w:val="28"/>
        </w:rPr>
        <w:t>/1</w:t>
      </w:r>
      <w:bookmarkStart w:id="0" w:name="_GoBack"/>
      <w:bookmarkEnd w:id="0"/>
      <w:r>
        <w:rPr>
          <w:rFonts w:ascii="Times New Roman" w:hAnsi="Times New Roman" w:cs="Times New Roman"/>
          <w:sz w:val="28"/>
          <w:szCs w:val="28"/>
        </w:rPr>
        <w:t xml:space="preserve"> от «30» 08.2021г.</w:t>
      </w:r>
    </w:p>
    <w:p w:rsidR="00E67689" w:rsidRDefault="000946CA" w:rsidP="000946CA">
      <w:pPr>
        <w:shd w:val="clear" w:color="auto" w:fill="FFFFFF"/>
        <w:spacing w:after="0" w:line="488" w:lineRule="atLeast"/>
        <w:jc w:val="center"/>
        <w:textAlignment w:val="baseline"/>
        <w:outlineLvl w:val="1"/>
        <w:rPr>
          <w:rFonts w:ascii="Times New Roman" w:eastAsia="Times New Roman" w:hAnsi="Times New Roman" w:cs="Times New Roman"/>
          <w:b/>
          <w:bCs/>
          <w:color w:val="000000"/>
          <w:kern w:val="36"/>
          <w:sz w:val="36"/>
          <w:szCs w:val="36"/>
          <w:lang w:eastAsia="ru-RU"/>
        </w:rPr>
      </w:pPr>
      <w:r w:rsidRPr="00606A38">
        <w:rPr>
          <w:rFonts w:ascii="Times New Roman" w:hAnsi="Times New Roman" w:cs="Times New Roman"/>
          <w:noProof/>
          <w:sz w:val="28"/>
          <w:szCs w:val="28"/>
          <w:lang w:eastAsia="ru-RU"/>
        </w:rPr>
        <w:drawing>
          <wp:inline distT="0" distB="0" distL="0" distR="0" wp14:anchorId="58F99B58" wp14:editId="7AC9629F">
            <wp:extent cx="1952625" cy="1581150"/>
            <wp:effectExtent l="0" t="0" r="9525" b="0"/>
            <wp:docPr id="4" name="Рисунок 4" descr="H:\всё по школе\печать школа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всё по школе\печать школа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2625" cy="1581150"/>
                    </a:xfrm>
                    <a:prstGeom prst="rect">
                      <a:avLst/>
                    </a:prstGeom>
                    <a:noFill/>
                    <a:ln>
                      <a:noFill/>
                    </a:ln>
                  </pic:spPr>
                </pic:pic>
              </a:graphicData>
            </a:graphic>
          </wp:inline>
        </w:drawing>
      </w:r>
    </w:p>
    <w:p w:rsidR="00E67689" w:rsidRPr="00E67689" w:rsidRDefault="00E67689" w:rsidP="00E67689">
      <w:pPr>
        <w:shd w:val="clear" w:color="auto" w:fill="FFFFFF"/>
        <w:spacing w:after="0" w:line="488" w:lineRule="atLeast"/>
        <w:jc w:val="center"/>
        <w:textAlignment w:val="baseline"/>
        <w:outlineLvl w:val="1"/>
        <w:rPr>
          <w:rFonts w:ascii="Times New Roman" w:eastAsia="Times New Roman" w:hAnsi="Times New Roman" w:cs="Times New Roman"/>
          <w:b/>
          <w:bCs/>
          <w:sz w:val="39"/>
          <w:szCs w:val="39"/>
          <w:lang w:eastAsia="ru-RU"/>
        </w:rPr>
      </w:pPr>
      <w:r w:rsidRPr="00E67689">
        <w:rPr>
          <w:rFonts w:ascii="Times New Roman" w:eastAsia="Times New Roman" w:hAnsi="Times New Roman" w:cs="Times New Roman"/>
          <w:b/>
          <w:bCs/>
          <w:sz w:val="39"/>
          <w:szCs w:val="39"/>
          <w:lang w:eastAsia="ru-RU"/>
        </w:rPr>
        <w:t>Положение</w:t>
      </w:r>
      <w:r w:rsidRPr="00E67689">
        <w:rPr>
          <w:rFonts w:ascii="Times New Roman" w:eastAsia="Times New Roman" w:hAnsi="Times New Roman" w:cs="Times New Roman"/>
          <w:b/>
          <w:bCs/>
          <w:sz w:val="39"/>
          <w:szCs w:val="39"/>
          <w:lang w:eastAsia="ru-RU"/>
        </w:rPr>
        <w:br/>
        <w:t>об организации дистанционного обучения</w:t>
      </w:r>
    </w:p>
    <w:p w:rsidR="00E67689" w:rsidRPr="00E67689" w:rsidRDefault="00E67689" w:rsidP="00E67689">
      <w:pPr>
        <w:shd w:val="clear" w:color="auto" w:fill="FFFFFF"/>
        <w:spacing w:after="0" w:line="351" w:lineRule="atLeast"/>
        <w:jc w:val="both"/>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 </w:t>
      </w:r>
    </w:p>
    <w:p w:rsidR="00E67689" w:rsidRPr="00E67689" w:rsidRDefault="00E67689" w:rsidP="00E67689">
      <w:pPr>
        <w:shd w:val="clear" w:color="auto" w:fill="FFFFFF"/>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E67689">
        <w:rPr>
          <w:rFonts w:ascii="Times New Roman" w:eastAsia="Times New Roman" w:hAnsi="Times New Roman" w:cs="Times New Roman"/>
          <w:b/>
          <w:bCs/>
          <w:sz w:val="30"/>
          <w:szCs w:val="30"/>
          <w:lang w:eastAsia="ru-RU"/>
        </w:rPr>
        <w:t>1. Общие положения</w:t>
      </w:r>
    </w:p>
    <w:p w:rsidR="00E67689" w:rsidRPr="00E67689" w:rsidRDefault="00E67689" w:rsidP="000946CA">
      <w:pPr>
        <w:shd w:val="clear" w:color="auto" w:fill="FFFFFF"/>
        <w:spacing w:after="0" w:line="351" w:lineRule="atLeast"/>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1.1. Настоящее </w:t>
      </w:r>
      <w:r w:rsidRPr="00E67689">
        <w:rPr>
          <w:rFonts w:ascii="inherit" w:eastAsia="Times New Roman" w:hAnsi="inherit" w:cs="Times New Roman"/>
          <w:b/>
          <w:bCs/>
          <w:sz w:val="27"/>
          <w:szCs w:val="27"/>
          <w:bdr w:val="none" w:sz="0" w:space="0" w:color="auto" w:frame="1"/>
          <w:lang w:eastAsia="ru-RU"/>
        </w:rPr>
        <w:t>Положение о дистанционном обучении</w:t>
      </w:r>
      <w:r w:rsidRPr="00E67689">
        <w:rPr>
          <w:rFonts w:ascii="Times New Roman" w:eastAsia="Times New Roman" w:hAnsi="Times New Roman" w:cs="Times New Roman"/>
          <w:sz w:val="27"/>
          <w:szCs w:val="27"/>
          <w:lang w:eastAsia="ru-RU"/>
        </w:rPr>
        <w:t xml:space="preserve"> в </w:t>
      </w:r>
      <w:r>
        <w:rPr>
          <w:rFonts w:ascii="Times New Roman" w:eastAsia="Times New Roman" w:hAnsi="Times New Roman" w:cs="Times New Roman"/>
          <w:sz w:val="27"/>
          <w:szCs w:val="27"/>
          <w:lang w:eastAsia="ru-RU"/>
        </w:rPr>
        <w:t>МБОУ «</w:t>
      </w:r>
      <w:proofErr w:type="spellStart"/>
      <w:r>
        <w:rPr>
          <w:rFonts w:ascii="Times New Roman" w:eastAsia="Times New Roman" w:hAnsi="Times New Roman" w:cs="Times New Roman"/>
          <w:sz w:val="27"/>
          <w:szCs w:val="27"/>
          <w:lang w:eastAsia="ru-RU"/>
        </w:rPr>
        <w:t>Черемошенская</w:t>
      </w:r>
      <w:proofErr w:type="spellEnd"/>
      <w:r>
        <w:rPr>
          <w:rFonts w:ascii="Times New Roman" w:eastAsia="Times New Roman" w:hAnsi="Times New Roman" w:cs="Times New Roman"/>
          <w:sz w:val="27"/>
          <w:szCs w:val="27"/>
          <w:lang w:eastAsia="ru-RU"/>
        </w:rPr>
        <w:t xml:space="preserve"> основная общеобразовательная школа»</w:t>
      </w:r>
      <w:r w:rsidRPr="00E67689">
        <w:rPr>
          <w:rFonts w:ascii="Times New Roman" w:eastAsia="Times New Roman" w:hAnsi="Times New Roman" w:cs="Times New Roman"/>
          <w:sz w:val="27"/>
          <w:szCs w:val="27"/>
          <w:lang w:eastAsia="ru-RU"/>
        </w:rPr>
        <w:t xml:space="preserve"> разработано на основании Федерального закона от 29.12.2012 № 273-Ф3 «Об образовании в Российской Федерации» с изменениями от 2 июля 2021 года, Приказа Министерства образования и науки Российской Федерации № 816 от 23 августа 2017 года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Приказа Министерства просвещения РФ от 22 марта 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Федерального закона «О социальной защите инвалидов в Российской Федерации» от 24.11.1995 №181-ФЗ с изменениями от 11 июня 2021 года, а также Устава образовательной организации и других нормативных правовых актов Российской Федерации, регламентирующих деятельность общеобразовательных организаций.</w:t>
      </w:r>
      <w:r w:rsidRPr="00E67689">
        <w:rPr>
          <w:rFonts w:ascii="Times New Roman" w:eastAsia="Times New Roman" w:hAnsi="Times New Roman" w:cs="Times New Roman"/>
          <w:sz w:val="27"/>
          <w:szCs w:val="27"/>
          <w:lang w:eastAsia="ru-RU"/>
        </w:rPr>
        <w:br/>
        <w:t>1.2. Данное </w:t>
      </w:r>
      <w:r w:rsidRPr="00E67689">
        <w:rPr>
          <w:rFonts w:ascii="inherit" w:eastAsia="Times New Roman" w:hAnsi="inherit" w:cs="Times New Roman"/>
          <w:i/>
          <w:iCs/>
          <w:sz w:val="27"/>
          <w:szCs w:val="27"/>
          <w:bdr w:val="none" w:sz="0" w:space="0" w:color="auto" w:frame="1"/>
          <w:lang w:eastAsia="ru-RU"/>
        </w:rPr>
        <w:t>Положение об организации дистанционного обучения в школе</w:t>
      </w:r>
      <w:r w:rsidRPr="00E67689">
        <w:rPr>
          <w:rFonts w:ascii="Times New Roman" w:eastAsia="Times New Roman" w:hAnsi="Times New Roman" w:cs="Times New Roman"/>
          <w:sz w:val="27"/>
          <w:szCs w:val="27"/>
          <w:lang w:eastAsia="ru-RU"/>
        </w:rPr>
        <w:t xml:space="preserve"> определяет участников образовательных отношений с использованием электронного обучения и дистанционных образовательных технологий, их права и обязанности, организацию процесса использования дистанционных образовательных технологий во время карантина или в иных случаях, </w:t>
      </w:r>
      <w:r w:rsidRPr="00E67689">
        <w:rPr>
          <w:rFonts w:ascii="Times New Roman" w:eastAsia="Times New Roman" w:hAnsi="Times New Roman" w:cs="Times New Roman"/>
          <w:sz w:val="27"/>
          <w:szCs w:val="27"/>
          <w:lang w:eastAsia="ru-RU"/>
        </w:rPr>
        <w:lastRenderedPageBreak/>
        <w:t>организацию процесса дистанционного обучения детей-инвалидов, а также порядок ознакомления педагогических работников, родителей (законных представителей), обучающихся с настоящим Положением.</w:t>
      </w:r>
      <w:r w:rsidRPr="00E67689">
        <w:rPr>
          <w:rFonts w:ascii="Times New Roman" w:eastAsia="Times New Roman" w:hAnsi="Times New Roman" w:cs="Times New Roman"/>
          <w:sz w:val="27"/>
          <w:szCs w:val="27"/>
          <w:lang w:eastAsia="ru-RU"/>
        </w:rPr>
        <w:br/>
        <w:t>1.3. Под </w:t>
      </w:r>
      <w:r w:rsidRPr="00E67689">
        <w:rPr>
          <w:rFonts w:ascii="inherit" w:eastAsia="Times New Roman" w:hAnsi="inherit" w:cs="Times New Roman"/>
          <w:b/>
          <w:bCs/>
          <w:i/>
          <w:iCs/>
          <w:sz w:val="27"/>
          <w:szCs w:val="27"/>
          <w:bdr w:val="none" w:sz="0" w:space="0" w:color="auto" w:frame="1"/>
          <w:lang w:eastAsia="ru-RU"/>
        </w:rPr>
        <w:t>дистанционными образовательными технологиями</w:t>
      </w:r>
      <w:r w:rsidRPr="00E67689">
        <w:rPr>
          <w:rFonts w:ascii="Times New Roman" w:eastAsia="Times New Roman" w:hAnsi="Times New Roman" w:cs="Times New Roman"/>
          <w:sz w:val="27"/>
          <w:szCs w:val="27"/>
          <w:lang w:eastAsia="ru-RU"/>
        </w:rPr>
        <w:t> (ДОТ)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 (ст. 16 п.1 ФЗ от 29.12.2012 №273-ФЗ «Об образовании Российской Федерации»).</w:t>
      </w:r>
      <w:r w:rsidRPr="00E67689">
        <w:rPr>
          <w:rFonts w:ascii="Times New Roman" w:eastAsia="Times New Roman" w:hAnsi="Times New Roman" w:cs="Times New Roman"/>
          <w:sz w:val="27"/>
          <w:szCs w:val="27"/>
          <w:lang w:eastAsia="ru-RU"/>
        </w:rPr>
        <w:br/>
        <w:t>1.4. </w:t>
      </w:r>
      <w:r w:rsidRPr="00E67689">
        <w:rPr>
          <w:rFonts w:ascii="inherit" w:eastAsia="Times New Roman" w:hAnsi="inherit" w:cs="Times New Roman"/>
          <w:b/>
          <w:bCs/>
          <w:i/>
          <w:iCs/>
          <w:sz w:val="27"/>
          <w:szCs w:val="27"/>
          <w:bdr w:val="none" w:sz="0" w:space="0" w:color="auto" w:frame="1"/>
          <w:lang w:eastAsia="ru-RU"/>
        </w:rPr>
        <w:t>Дистанционное обучение</w:t>
      </w:r>
      <w:r w:rsidRPr="00E67689">
        <w:rPr>
          <w:rFonts w:ascii="Times New Roman" w:eastAsia="Times New Roman" w:hAnsi="Times New Roman" w:cs="Times New Roman"/>
          <w:sz w:val="27"/>
          <w:szCs w:val="27"/>
          <w:lang w:eastAsia="ru-RU"/>
        </w:rPr>
        <w:t> — способ организации процесса обучения, основанный на использовании современных информационных и телекоммуникационных технологий, позволяющих осуществлять обучение на расстоянии без непосредственного контакта между педагогами и обучающимися.</w:t>
      </w:r>
      <w:r w:rsidRPr="00E67689">
        <w:rPr>
          <w:rFonts w:ascii="Times New Roman" w:eastAsia="Times New Roman" w:hAnsi="Times New Roman" w:cs="Times New Roman"/>
          <w:sz w:val="27"/>
          <w:szCs w:val="27"/>
          <w:lang w:eastAsia="ru-RU"/>
        </w:rPr>
        <w:br/>
        <w:t>1.5. </w:t>
      </w:r>
      <w:r w:rsidRPr="00E67689">
        <w:rPr>
          <w:rFonts w:ascii="inherit" w:eastAsia="Times New Roman" w:hAnsi="inherit" w:cs="Times New Roman"/>
          <w:b/>
          <w:bCs/>
          <w:i/>
          <w:iCs/>
          <w:sz w:val="27"/>
          <w:szCs w:val="27"/>
          <w:bdr w:val="none" w:sz="0" w:space="0" w:color="auto" w:frame="1"/>
          <w:lang w:eastAsia="ru-RU"/>
        </w:rPr>
        <w:t>Электронное обучение</w:t>
      </w:r>
      <w:r w:rsidRPr="00E67689">
        <w:rPr>
          <w:rFonts w:ascii="Times New Roman" w:eastAsia="Times New Roman" w:hAnsi="Times New Roman" w:cs="Times New Roman"/>
          <w:sz w:val="27"/>
          <w:szCs w:val="27"/>
          <w:lang w:eastAsia="ru-RU"/>
        </w:rPr>
        <w:t> (далее ЭО) —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w:t>
      </w:r>
      <w:r w:rsidRPr="00E67689">
        <w:rPr>
          <w:rFonts w:ascii="Times New Roman" w:eastAsia="Times New Roman" w:hAnsi="Times New Roman" w:cs="Times New Roman"/>
          <w:sz w:val="27"/>
          <w:szCs w:val="27"/>
          <w:lang w:eastAsia="ru-RU"/>
        </w:rPr>
        <w:br/>
        <w:t>1.6. Образовательная деятельность, реализуемая в дистанционной форме, согласно Положению о дистанционном обучении предусматривает значительную долю самостоятельных занятий обучающихся школы, не имеющих возможности ежедневного посещения занятий; методическое и дидактическое обеспечение этой деятельности со стороны образовательной организации, а также регулярный систематический контроль и учет знаний учащихся. Дистанционная форма обучения при необходимости может реализовываться комплексно с традиционной и другими, предусмотренными законом РФ «Об образовании», формами его получения.</w:t>
      </w:r>
      <w:r w:rsidRPr="00E67689">
        <w:rPr>
          <w:rFonts w:ascii="Times New Roman" w:eastAsia="Times New Roman" w:hAnsi="Times New Roman" w:cs="Times New Roman"/>
          <w:sz w:val="27"/>
          <w:szCs w:val="27"/>
          <w:lang w:eastAsia="ru-RU"/>
        </w:rPr>
        <w:br/>
        <w:t>1.7. </w:t>
      </w:r>
      <w:ins w:id="1" w:author="Unknown">
        <w:r w:rsidRPr="00E67689">
          <w:rPr>
            <w:rFonts w:ascii="Times New Roman" w:eastAsia="Times New Roman" w:hAnsi="Times New Roman" w:cs="Times New Roman"/>
            <w:sz w:val="27"/>
            <w:szCs w:val="27"/>
            <w:u w:val="single"/>
            <w:bdr w:val="none" w:sz="0" w:space="0" w:color="auto" w:frame="1"/>
            <w:lang w:eastAsia="ru-RU"/>
          </w:rPr>
          <w:t>Главными целями дистанционного обучения</w:t>
        </w:r>
      </w:ins>
      <w:r w:rsidRPr="00E67689">
        <w:rPr>
          <w:rFonts w:ascii="Times New Roman" w:eastAsia="Times New Roman" w:hAnsi="Times New Roman" w:cs="Times New Roman"/>
          <w:sz w:val="27"/>
          <w:szCs w:val="27"/>
          <w:lang w:eastAsia="ru-RU"/>
        </w:rPr>
        <w:t> как важной составляющей в системе беспрерывного образования являются:</w:t>
      </w:r>
    </w:p>
    <w:p w:rsidR="00E67689" w:rsidRPr="00E67689" w:rsidRDefault="00E67689" w:rsidP="00E67689">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предоставление обучающимся возможности освоения образовательных программ непосредственно по месту жительства обучающегося или его временного пребывания (нахождения);</w:t>
      </w:r>
    </w:p>
    <w:p w:rsidR="00E67689" w:rsidRPr="00E67689" w:rsidRDefault="00E67689" w:rsidP="00E67689">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повышение качества образования обучающихся в соответствии с их интересами, способностями и потребностями;</w:t>
      </w:r>
    </w:p>
    <w:p w:rsidR="00E67689" w:rsidRPr="00E67689" w:rsidRDefault="00E67689" w:rsidP="00E67689">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развитие профильного образования в рамках организации, осуществляющей образовательную деятельность, на основе использования информационных технологий как комплекса социально-педагогических преобразований;</w:t>
      </w:r>
    </w:p>
    <w:p w:rsidR="00E67689" w:rsidRPr="00E67689" w:rsidRDefault="00E67689" w:rsidP="00E67689">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предоставление детям-инвалидам возможности получения образования по индивидуальной программе на дому;</w:t>
      </w:r>
    </w:p>
    <w:p w:rsidR="00E67689" w:rsidRPr="00E67689" w:rsidRDefault="00E67689" w:rsidP="00E67689">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повышение качества образования обучающихся в соответствии с их интересами, способностями и потребностями;</w:t>
      </w:r>
    </w:p>
    <w:p w:rsidR="00E67689" w:rsidRPr="00E67689" w:rsidRDefault="00E67689" w:rsidP="00E67689">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развитие профильного образования на основе использования информационных технологий как комплекса социально-педагогических преобразований;</w:t>
      </w:r>
    </w:p>
    <w:p w:rsidR="00E67689" w:rsidRPr="00E67689" w:rsidRDefault="00E67689" w:rsidP="00E67689">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создание условий для более полного удовлетворения потребностей обучающихся в области образования без отрыва от основной учёбы.</w:t>
      </w:r>
    </w:p>
    <w:p w:rsidR="00E67689" w:rsidRPr="00E67689" w:rsidRDefault="00E67689" w:rsidP="00E67689">
      <w:pPr>
        <w:shd w:val="clear" w:color="auto" w:fill="FFFFFF"/>
        <w:spacing w:after="0" w:line="351" w:lineRule="atLeast"/>
        <w:jc w:val="both"/>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1.8. Использование дистанционного обучения способствует решению следующих </w:t>
      </w:r>
      <w:ins w:id="2" w:author="Unknown">
        <w:r w:rsidRPr="00E67689">
          <w:rPr>
            <w:rFonts w:ascii="Times New Roman" w:eastAsia="Times New Roman" w:hAnsi="Times New Roman" w:cs="Times New Roman"/>
            <w:sz w:val="27"/>
            <w:szCs w:val="27"/>
            <w:u w:val="single"/>
            <w:bdr w:val="none" w:sz="0" w:space="0" w:color="auto" w:frame="1"/>
            <w:lang w:eastAsia="ru-RU"/>
          </w:rPr>
          <w:t>задач</w:t>
        </w:r>
      </w:ins>
      <w:r w:rsidRPr="00E67689">
        <w:rPr>
          <w:rFonts w:ascii="Times New Roman" w:eastAsia="Times New Roman" w:hAnsi="Times New Roman" w:cs="Times New Roman"/>
          <w:sz w:val="27"/>
          <w:szCs w:val="27"/>
          <w:lang w:eastAsia="ru-RU"/>
        </w:rPr>
        <w:t>:</w:t>
      </w:r>
    </w:p>
    <w:p w:rsidR="00E67689" w:rsidRPr="00E67689" w:rsidRDefault="00E67689" w:rsidP="00E67689">
      <w:pPr>
        <w:numPr>
          <w:ilvl w:val="0"/>
          <w:numId w:val="2"/>
        </w:numPr>
        <w:shd w:val="clear" w:color="auto" w:fill="FFFFFF"/>
        <w:spacing w:after="0" w:line="351" w:lineRule="atLeast"/>
        <w:ind w:left="225"/>
        <w:jc w:val="both"/>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повышение эффективности учебной деятельности обучающихся;</w:t>
      </w:r>
    </w:p>
    <w:p w:rsidR="00E67689" w:rsidRPr="00E67689" w:rsidRDefault="00E67689" w:rsidP="00E67689">
      <w:pPr>
        <w:numPr>
          <w:ilvl w:val="0"/>
          <w:numId w:val="2"/>
        </w:numPr>
        <w:shd w:val="clear" w:color="auto" w:fill="FFFFFF"/>
        <w:spacing w:after="0" w:line="351" w:lineRule="atLeast"/>
        <w:ind w:left="225"/>
        <w:jc w:val="both"/>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повышение эффективности организации учебной деятельности;</w:t>
      </w:r>
    </w:p>
    <w:p w:rsidR="00E67689" w:rsidRPr="00E67689" w:rsidRDefault="00E67689" w:rsidP="00E67689">
      <w:pPr>
        <w:numPr>
          <w:ilvl w:val="0"/>
          <w:numId w:val="2"/>
        </w:numPr>
        <w:shd w:val="clear" w:color="auto" w:fill="FFFFFF"/>
        <w:spacing w:after="0" w:line="351" w:lineRule="atLeast"/>
        <w:ind w:left="225"/>
        <w:jc w:val="both"/>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повышение эффективности использования учебных помещений;</w:t>
      </w:r>
    </w:p>
    <w:p w:rsidR="00E67689" w:rsidRPr="00E67689" w:rsidRDefault="00E67689" w:rsidP="00E67689">
      <w:pPr>
        <w:numPr>
          <w:ilvl w:val="0"/>
          <w:numId w:val="2"/>
        </w:numPr>
        <w:shd w:val="clear" w:color="auto" w:fill="FFFFFF"/>
        <w:spacing w:after="0" w:line="351" w:lineRule="atLeast"/>
        <w:ind w:left="225"/>
        <w:jc w:val="both"/>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повышение доступа к качественному образованию, обеспечение возможности изучать выбранные обучающимися общеобразовательные дисциплины.</w:t>
      </w:r>
    </w:p>
    <w:p w:rsidR="00E67689" w:rsidRPr="00E67689" w:rsidRDefault="00E67689" w:rsidP="00E67689">
      <w:pPr>
        <w:shd w:val="clear" w:color="auto" w:fill="FFFFFF"/>
        <w:spacing w:after="180" w:line="351" w:lineRule="atLeast"/>
        <w:jc w:val="both"/>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1.9. Использование технологий дистанционного обучения повышает доступность образования, позволяет более широко и полно удовлетворять образовательные запросы.</w:t>
      </w:r>
      <w:r w:rsidRPr="00E67689">
        <w:rPr>
          <w:rFonts w:ascii="Times New Roman" w:eastAsia="Times New Roman" w:hAnsi="Times New Roman" w:cs="Times New Roman"/>
          <w:sz w:val="27"/>
          <w:szCs w:val="27"/>
          <w:lang w:eastAsia="ru-RU"/>
        </w:rPr>
        <w:br/>
        <w:t>1.10. Образовательная организация вправе использовать ЭО и ДОТ при всех предусмотренных законодательством РФ формах получения общего образования или при их сочетании, при проведении различных видов учебных, лабораторных или практических занятий, текущего контроля, промежуточной аттестации обучающихся.</w:t>
      </w:r>
      <w:r w:rsidRPr="00E67689">
        <w:rPr>
          <w:rFonts w:ascii="Times New Roman" w:eastAsia="Times New Roman" w:hAnsi="Times New Roman" w:cs="Times New Roman"/>
          <w:sz w:val="27"/>
          <w:szCs w:val="27"/>
          <w:lang w:eastAsia="ru-RU"/>
        </w:rPr>
        <w:br/>
        <w:t>1.11. Образовательные программы могут реализовываться в смешанном (комбинированном) режиме – в зависимости от специфики образовательных задач и представления учебного материала. Соотношение объема проведенных часов, лабораторных и практических занятий с использованием ЭО и ДОТ или путем непосредственного взаимодействия педагогического работника с обучающимся определяется образовательной организацией в соответствии с образовательными программами с учетом потребностей обучающегося и условий осуществления образовательной деятельности.</w:t>
      </w:r>
      <w:r w:rsidRPr="00E67689">
        <w:rPr>
          <w:rFonts w:ascii="Times New Roman" w:eastAsia="Times New Roman" w:hAnsi="Times New Roman" w:cs="Times New Roman"/>
          <w:sz w:val="27"/>
          <w:szCs w:val="27"/>
          <w:lang w:eastAsia="ru-RU"/>
        </w:rPr>
        <w:br/>
        <w:t>1.12. 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w:t>
      </w:r>
      <w:r w:rsidRPr="00E67689">
        <w:rPr>
          <w:rFonts w:ascii="Times New Roman" w:eastAsia="Times New Roman" w:hAnsi="Times New Roman" w:cs="Times New Roman"/>
          <w:sz w:val="27"/>
          <w:szCs w:val="27"/>
          <w:lang w:eastAsia="ru-RU"/>
        </w:rPr>
        <w:br/>
        <w:t>1.13. Образовательная организация доводит до участников образовательных отношений информацию о реализации образовательных программ или их частей с применением ЭО и ДОТ, обеспечивающую возможность их правильного выбора.</w:t>
      </w:r>
      <w:r w:rsidRPr="00E67689">
        <w:rPr>
          <w:rFonts w:ascii="Times New Roman" w:eastAsia="Times New Roman" w:hAnsi="Times New Roman" w:cs="Times New Roman"/>
          <w:sz w:val="27"/>
          <w:szCs w:val="27"/>
          <w:lang w:eastAsia="ru-RU"/>
        </w:rPr>
        <w:br/>
        <w:t>1.14. ЭО и ДОТ обеспечиваются применением совокупности образовательных технологий, при которых частично опосредованное или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w:t>
      </w:r>
      <w:r w:rsidRPr="00E67689">
        <w:rPr>
          <w:rFonts w:ascii="Times New Roman" w:eastAsia="Times New Roman" w:hAnsi="Times New Roman" w:cs="Times New Roman"/>
          <w:sz w:val="27"/>
          <w:szCs w:val="27"/>
          <w:lang w:eastAsia="ru-RU"/>
        </w:rPr>
        <w:br/>
        <w:t xml:space="preserve">1.15. Основными элементами системы ЭО и ДОТ являются: образовательные онлайн-платформы; цифровые образовательные ресурсы, размещенные на образовательных сайтах; видеоконференции; </w:t>
      </w:r>
      <w:proofErr w:type="spellStart"/>
      <w:r w:rsidRPr="00E67689">
        <w:rPr>
          <w:rFonts w:ascii="Times New Roman" w:eastAsia="Times New Roman" w:hAnsi="Times New Roman" w:cs="Times New Roman"/>
          <w:sz w:val="27"/>
          <w:szCs w:val="27"/>
          <w:lang w:eastAsia="ru-RU"/>
        </w:rPr>
        <w:t>вебинары</w:t>
      </w:r>
      <w:proofErr w:type="spellEnd"/>
      <w:r w:rsidRPr="00E67689">
        <w:rPr>
          <w:rFonts w:ascii="Times New Roman" w:eastAsia="Times New Roman" w:hAnsi="Times New Roman" w:cs="Times New Roman"/>
          <w:sz w:val="27"/>
          <w:szCs w:val="27"/>
          <w:lang w:eastAsia="ru-RU"/>
        </w:rPr>
        <w:t xml:space="preserve">; </w:t>
      </w:r>
      <w:proofErr w:type="spellStart"/>
      <w:r w:rsidRPr="00E67689">
        <w:rPr>
          <w:rFonts w:ascii="Times New Roman" w:eastAsia="Times New Roman" w:hAnsi="Times New Roman" w:cs="Times New Roman"/>
          <w:sz w:val="27"/>
          <w:szCs w:val="27"/>
          <w:lang w:eastAsia="ru-RU"/>
        </w:rPr>
        <w:t>skype</w:t>
      </w:r>
      <w:proofErr w:type="spellEnd"/>
      <w:r w:rsidRPr="00E67689">
        <w:rPr>
          <w:rFonts w:ascii="Times New Roman" w:eastAsia="Times New Roman" w:hAnsi="Times New Roman" w:cs="Times New Roman"/>
          <w:sz w:val="27"/>
          <w:szCs w:val="27"/>
          <w:lang w:eastAsia="ru-RU"/>
        </w:rPr>
        <w:t xml:space="preserve"> – общение; e-</w:t>
      </w:r>
      <w:proofErr w:type="spellStart"/>
      <w:r w:rsidRPr="00E67689">
        <w:rPr>
          <w:rFonts w:ascii="Times New Roman" w:eastAsia="Times New Roman" w:hAnsi="Times New Roman" w:cs="Times New Roman"/>
          <w:sz w:val="27"/>
          <w:szCs w:val="27"/>
          <w:lang w:eastAsia="ru-RU"/>
        </w:rPr>
        <w:t>mail</w:t>
      </w:r>
      <w:proofErr w:type="spellEnd"/>
      <w:r w:rsidRPr="00E67689">
        <w:rPr>
          <w:rFonts w:ascii="Times New Roman" w:eastAsia="Times New Roman" w:hAnsi="Times New Roman" w:cs="Times New Roman"/>
          <w:sz w:val="27"/>
          <w:szCs w:val="27"/>
          <w:lang w:eastAsia="ru-RU"/>
        </w:rPr>
        <w:t>; облачные сервисы; электронные носители мультимедийных приложений к учебникам; электронные пособия, разработанные с учетом требований законодательства РФ об образовательной деятельности.</w:t>
      </w:r>
      <w:r w:rsidRPr="00E67689">
        <w:rPr>
          <w:rFonts w:ascii="Times New Roman" w:eastAsia="Times New Roman" w:hAnsi="Times New Roman" w:cs="Times New Roman"/>
          <w:sz w:val="27"/>
          <w:szCs w:val="27"/>
          <w:lang w:eastAsia="ru-RU"/>
        </w:rPr>
        <w:br/>
        <w:t>1.16.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реализация общеобразовательных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если реализация указанных образовательных программ без применения указанных технологий и перенос сроков обучения невозможны.</w:t>
      </w:r>
      <w:r w:rsidRPr="00E67689">
        <w:rPr>
          <w:rFonts w:ascii="Times New Roman" w:eastAsia="Times New Roman" w:hAnsi="Times New Roman" w:cs="Times New Roman"/>
          <w:sz w:val="27"/>
          <w:szCs w:val="27"/>
          <w:lang w:eastAsia="ru-RU"/>
        </w:rPr>
        <w:br/>
        <w:t>1.17. При реализации общеобразовательных программ с применением дистанционных образовательных технологий и электронного обучения должны соблюдаться Санитарно-эпидемиологические требования и правила и Гигиенические требования.</w:t>
      </w:r>
    </w:p>
    <w:p w:rsidR="00E67689" w:rsidRPr="00E67689" w:rsidRDefault="00E67689" w:rsidP="00E67689">
      <w:pPr>
        <w:shd w:val="clear" w:color="auto" w:fill="FFFFFF"/>
        <w:spacing w:after="0" w:line="351" w:lineRule="atLeast"/>
        <w:jc w:val="both"/>
        <w:textAlignment w:val="baseline"/>
        <w:rPr>
          <w:rFonts w:ascii="inherit" w:eastAsia="Times New Roman" w:hAnsi="inherit" w:cs="Times New Roman"/>
          <w:sz w:val="24"/>
          <w:szCs w:val="24"/>
          <w:lang w:eastAsia="ru-RU"/>
        </w:rPr>
      </w:pPr>
    </w:p>
    <w:p w:rsidR="00E67689" w:rsidRPr="00E67689" w:rsidRDefault="00E67689" w:rsidP="00E67689">
      <w:pPr>
        <w:shd w:val="clear" w:color="auto" w:fill="FFFFFF"/>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E67689">
        <w:rPr>
          <w:rFonts w:ascii="Times New Roman" w:eastAsia="Times New Roman" w:hAnsi="Times New Roman" w:cs="Times New Roman"/>
          <w:b/>
          <w:bCs/>
          <w:sz w:val="30"/>
          <w:szCs w:val="30"/>
          <w:lang w:eastAsia="ru-RU"/>
        </w:rPr>
        <w:t>2. Участники образовательных отношений с использованием электронного обучения и дистанционных образовательных технологий</w:t>
      </w:r>
      <w:r w:rsidRPr="00E67689">
        <w:rPr>
          <w:rFonts w:ascii="Times New Roman" w:eastAsia="Times New Roman" w:hAnsi="Times New Roman" w:cs="Times New Roman"/>
          <w:sz w:val="27"/>
          <w:szCs w:val="27"/>
          <w:lang w:eastAsia="ru-RU"/>
        </w:rPr>
        <w:t xml:space="preserve"> </w:t>
      </w:r>
      <w:r w:rsidRPr="00E67689">
        <w:rPr>
          <w:rFonts w:ascii="Times New Roman" w:eastAsia="Times New Roman" w:hAnsi="Times New Roman" w:cs="Times New Roman"/>
          <w:b/>
          <w:bCs/>
          <w:sz w:val="30"/>
          <w:szCs w:val="30"/>
          <w:lang w:eastAsia="ru-RU"/>
        </w:rPr>
        <w:t>МБОУ «</w:t>
      </w:r>
      <w:proofErr w:type="spellStart"/>
      <w:r w:rsidRPr="00E67689">
        <w:rPr>
          <w:rFonts w:ascii="Times New Roman" w:eastAsia="Times New Roman" w:hAnsi="Times New Roman" w:cs="Times New Roman"/>
          <w:b/>
          <w:bCs/>
          <w:sz w:val="30"/>
          <w:szCs w:val="30"/>
          <w:lang w:eastAsia="ru-RU"/>
        </w:rPr>
        <w:t>Черемошенская</w:t>
      </w:r>
      <w:proofErr w:type="spellEnd"/>
      <w:r w:rsidRPr="00E67689">
        <w:rPr>
          <w:rFonts w:ascii="Times New Roman" w:eastAsia="Times New Roman" w:hAnsi="Times New Roman" w:cs="Times New Roman"/>
          <w:b/>
          <w:bCs/>
          <w:sz w:val="30"/>
          <w:szCs w:val="30"/>
          <w:lang w:eastAsia="ru-RU"/>
        </w:rPr>
        <w:t xml:space="preserve"> основная общеобразовательная школа»</w:t>
      </w:r>
    </w:p>
    <w:p w:rsidR="00E67689" w:rsidRPr="00E67689" w:rsidRDefault="00E67689" w:rsidP="00E67689">
      <w:pPr>
        <w:shd w:val="clear" w:color="auto" w:fill="FFFFFF"/>
        <w:spacing w:after="180" w:line="351" w:lineRule="atLeast"/>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2.1. Участниками образовательных отношений с использованием ЭО и ДОТ являются: обучающиеся, педагогические, административные и учебно-вспомогательные работники школы, родители (законные представители) обучающихся.</w:t>
      </w:r>
      <w:r w:rsidRPr="00E67689">
        <w:rPr>
          <w:rFonts w:ascii="Times New Roman" w:eastAsia="Times New Roman" w:hAnsi="Times New Roman" w:cs="Times New Roman"/>
          <w:sz w:val="27"/>
          <w:szCs w:val="27"/>
          <w:lang w:eastAsia="ru-RU"/>
        </w:rPr>
        <w:br/>
        <w:t>2.2. Права и обязанности обучающихся, осваивающие общеобразовательные программы с использованием ЭО и ДОТ, определяются законодательством Российской Федерации.</w:t>
      </w:r>
      <w:r w:rsidRPr="00E67689">
        <w:rPr>
          <w:rFonts w:ascii="Times New Roman" w:eastAsia="Times New Roman" w:hAnsi="Times New Roman" w:cs="Times New Roman"/>
          <w:sz w:val="27"/>
          <w:szCs w:val="27"/>
          <w:lang w:eastAsia="ru-RU"/>
        </w:rPr>
        <w:br/>
        <w:t>2.3. Обучение в дистанционной форме осуществляется как по отдельным предметам и курсам, включенным в учебный план школы, так и по всему комплексу предметов учебного плана. Выбор предметов изучения осуществляется совершеннолетними обучающимися или родителями (лицами, их заменяющими) несовершеннолетних обучающихся по согласованию со школой.</w:t>
      </w:r>
      <w:r w:rsidRPr="00E67689">
        <w:rPr>
          <w:rFonts w:ascii="Times New Roman" w:eastAsia="Times New Roman" w:hAnsi="Times New Roman" w:cs="Times New Roman"/>
          <w:sz w:val="27"/>
          <w:szCs w:val="27"/>
          <w:lang w:eastAsia="ru-RU"/>
        </w:rPr>
        <w:br/>
        <w:t xml:space="preserve">2.4. Обучающиеся в дистанционной форме имеют все права и несут все обязанности, предусмотренные законом «Об образовании в Российской Федерации» и Уставом школы, наравне с обучающимися других форм обучения, могут принимать участие во всех проводимых школой учебных, познавательных, развивающих, культурных и, спортивных мероприятиях: уроках, консультациях, семинарах, в </w:t>
      </w:r>
      <w:proofErr w:type="spellStart"/>
      <w:r w:rsidRPr="00E67689">
        <w:rPr>
          <w:rFonts w:ascii="Times New Roman" w:eastAsia="Times New Roman" w:hAnsi="Times New Roman" w:cs="Times New Roman"/>
          <w:sz w:val="27"/>
          <w:szCs w:val="27"/>
          <w:lang w:eastAsia="ru-RU"/>
        </w:rPr>
        <w:t>т.ч</w:t>
      </w:r>
      <w:proofErr w:type="spellEnd"/>
      <w:r w:rsidRPr="00E67689">
        <w:rPr>
          <w:rFonts w:ascii="Times New Roman" w:eastAsia="Times New Roman" w:hAnsi="Times New Roman" w:cs="Times New Roman"/>
          <w:sz w:val="27"/>
          <w:szCs w:val="27"/>
          <w:lang w:eastAsia="ru-RU"/>
        </w:rPr>
        <w:t xml:space="preserve">. выездных зачетах, экзаменах, в </w:t>
      </w:r>
      <w:proofErr w:type="spellStart"/>
      <w:r w:rsidRPr="00E67689">
        <w:rPr>
          <w:rFonts w:ascii="Times New Roman" w:eastAsia="Times New Roman" w:hAnsi="Times New Roman" w:cs="Times New Roman"/>
          <w:sz w:val="27"/>
          <w:szCs w:val="27"/>
          <w:lang w:eastAsia="ru-RU"/>
        </w:rPr>
        <w:t>т.ч</w:t>
      </w:r>
      <w:proofErr w:type="spellEnd"/>
      <w:r w:rsidRPr="00E67689">
        <w:rPr>
          <w:rFonts w:ascii="Times New Roman" w:eastAsia="Times New Roman" w:hAnsi="Times New Roman" w:cs="Times New Roman"/>
          <w:sz w:val="27"/>
          <w:szCs w:val="27"/>
          <w:lang w:eastAsia="ru-RU"/>
        </w:rPr>
        <w:t xml:space="preserve"> конференциях, экспедициях, походах, викторинах, чемпионатах и других мероприятиях, организуемых и (или) проводимых школой. Посещение уроков соответствующего класса (года) обучения не является обязательным для обучающихся в дистанционной форме.</w:t>
      </w:r>
      <w:r w:rsidRPr="00E67689">
        <w:rPr>
          <w:rFonts w:ascii="Times New Roman" w:eastAsia="Times New Roman" w:hAnsi="Times New Roman" w:cs="Times New Roman"/>
          <w:sz w:val="27"/>
          <w:szCs w:val="27"/>
          <w:lang w:eastAsia="ru-RU"/>
        </w:rPr>
        <w:br/>
        <w:t>2.5. Отчисление обучающегося в дистанционной форме производится приказом директора после расторжения договора о получении образования в дистанционной форме или истечения срока его действия.</w:t>
      </w:r>
      <w:r w:rsidRPr="00E67689">
        <w:rPr>
          <w:rFonts w:ascii="Times New Roman" w:eastAsia="Times New Roman" w:hAnsi="Times New Roman" w:cs="Times New Roman"/>
          <w:sz w:val="27"/>
          <w:szCs w:val="27"/>
          <w:lang w:eastAsia="ru-RU"/>
        </w:rPr>
        <w:br/>
        <w:t>2.6. Образовательная деятельность с использованием ЭО и ДОТ организуется для обучающихся по основным направлениям учебной деятельности.</w:t>
      </w:r>
      <w:r w:rsidRPr="00E67689">
        <w:rPr>
          <w:rFonts w:ascii="Times New Roman" w:eastAsia="Times New Roman" w:hAnsi="Times New Roman" w:cs="Times New Roman"/>
          <w:sz w:val="27"/>
          <w:szCs w:val="27"/>
          <w:lang w:eastAsia="ru-RU"/>
        </w:rPr>
        <w:br/>
        <w:t>2.7. Образовательную деятельность с использованием ЭО и ДОТ осуществляют педагогические работники, прошедшие соответствующую подготовку.</w:t>
      </w:r>
      <w:r w:rsidRPr="00E67689">
        <w:rPr>
          <w:rFonts w:ascii="Times New Roman" w:eastAsia="Times New Roman" w:hAnsi="Times New Roman" w:cs="Times New Roman"/>
          <w:sz w:val="27"/>
          <w:szCs w:val="27"/>
          <w:lang w:eastAsia="ru-RU"/>
        </w:rPr>
        <w:br/>
        <w:t>2.8. Педагогическим работникам, обучающимся, осуществляющим обучение с использованием ЭО и ДОТ, предоставляется авторизованный доступ к специализированным образовательным ресурсам.</w:t>
      </w:r>
      <w:r w:rsidRPr="00E67689">
        <w:rPr>
          <w:rFonts w:ascii="Times New Roman" w:eastAsia="Times New Roman" w:hAnsi="Times New Roman" w:cs="Times New Roman"/>
          <w:sz w:val="27"/>
          <w:szCs w:val="27"/>
          <w:lang w:eastAsia="ru-RU"/>
        </w:rPr>
        <w:br/>
        <w:t>2.9. Педагогические работники, осуществляющие обучение с использованием ЭО и ДОТ, вправе применять имеющиеся электронные средства обучения или создавать собственные. Разработанные курсы должны соответствовать содержанию ФГОС.</w:t>
      </w:r>
      <w:r w:rsidRPr="00E67689">
        <w:rPr>
          <w:rFonts w:ascii="Times New Roman" w:eastAsia="Times New Roman" w:hAnsi="Times New Roman" w:cs="Times New Roman"/>
          <w:sz w:val="27"/>
          <w:szCs w:val="27"/>
          <w:lang w:eastAsia="ru-RU"/>
        </w:rPr>
        <w:br/>
        <w:t>2.10. Обучающийся должен владеть базовыми навыками работы с компьютерной техникой и программным обеспечением, базовыми навыками работы со средствами телекоммуникаций (системами навигации в сети Интернет, навыками поиска информации в сети Интернет, электронной почтой и т.п.</w:t>
      </w:r>
      <w:proofErr w:type="gramStart"/>
      <w:r w:rsidRPr="00E67689">
        <w:rPr>
          <w:rFonts w:ascii="Times New Roman" w:eastAsia="Times New Roman" w:hAnsi="Times New Roman" w:cs="Times New Roman"/>
          <w:sz w:val="27"/>
          <w:szCs w:val="27"/>
          <w:lang w:eastAsia="ru-RU"/>
        </w:rPr>
        <w:t>).</w:t>
      </w:r>
      <w:r w:rsidRPr="00E67689">
        <w:rPr>
          <w:rFonts w:ascii="Times New Roman" w:eastAsia="Times New Roman" w:hAnsi="Times New Roman" w:cs="Times New Roman"/>
          <w:sz w:val="27"/>
          <w:szCs w:val="27"/>
          <w:lang w:eastAsia="ru-RU"/>
        </w:rPr>
        <w:br/>
        <w:t>2.11</w:t>
      </w:r>
      <w:proofErr w:type="gramEnd"/>
      <w:r w:rsidRPr="00E67689">
        <w:rPr>
          <w:rFonts w:ascii="Times New Roman" w:eastAsia="Times New Roman" w:hAnsi="Times New Roman" w:cs="Times New Roman"/>
          <w:sz w:val="27"/>
          <w:szCs w:val="27"/>
          <w:lang w:eastAsia="ru-RU"/>
        </w:rPr>
        <w:t>. Обучающийся должен иметь навыки и опыт обучения и самообучения с использованием цифровых образовательных ресурсов.</w:t>
      </w:r>
      <w:r w:rsidRPr="00E67689">
        <w:rPr>
          <w:rFonts w:ascii="Times New Roman" w:eastAsia="Times New Roman" w:hAnsi="Times New Roman" w:cs="Times New Roman"/>
          <w:sz w:val="27"/>
          <w:szCs w:val="27"/>
          <w:lang w:eastAsia="ru-RU"/>
        </w:rPr>
        <w:br/>
        <w:t>2.12. В качестве участников, реализующих основные и (или) дополнительные образовательные программы общего образования посредством ДОТ, могут выступать муниципальные образовательные организации, созданные в установленном законодательством порядке, имеющие объективную потребность в использовании ДОТ, необходимое материально-техническое и кадровое обеспечение, позволяющее участвовать в осуществлении ДОТ.</w:t>
      </w:r>
      <w:r w:rsidRPr="00E67689">
        <w:rPr>
          <w:rFonts w:ascii="Times New Roman" w:eastAsia="Times New Roman" w:hAnsi="Times New Roman" w:cs="Times New Roman"/>
          <w:sz w:val="27"/>
          <w:szCs w:val="27"/>
          <w:lang w:eastAsia="ru-RU"/>
        </w:rPr>
        <w:br/>
        <w:t>2.13. Образовательная организация для обеспечения использования ДОТ при реализации образовательных программ организует повышение квалификации руководящих, педагогических работников и учебно-вспомогательного персонала. При использовании ДОТ организация, осуществляющая образовательную деятельность, организует учебно-методическую помощь обучающимся, в том числе, в форме консультаций с использованием информационных и телекоммуникационных технологий.</w:t>
      </w:r>
      <w:r w:rsidRPr="00E67689">
        <w:rPr>
          <w:rFonts w:ascii="Times New Roman" w:eastAsia="Times New Roman" w:hAnsi="Times New Roman" w:cs="Times New Roman"/>
          <w:sz w:val="27"/>
          <w:szCs w:val="27"/>
          <w:lang w:eastAsia="ru-RU"/>
        </w:rPr>
        <w:br/>
        <w:t xml:space="preserve">2.14. В качестве услуг образовательной организацией могут быть определены: онлайновая поддержка обучения; тестирование </w:t>
      </w:r>
      <w:proofErr w:type="spellStart"/>
      <w:r w:rsidRPr="00E67689">
        <w:rPr>
          <w:rFonts w:ascii="Times New Roman" w:eastAsia="Times New Roman" w:hAnsi="Times New Roman" w:cs="Times New Roman"/>
          <w:sz w:val="27"/>
          <w:szCs w:val="27"/>
          <w:lang w:eastAsia="ru-RU"/>
        </w:rPr>
        <w:t>online</w:t>
      </w:r>
      <w:proofErr w:type="spellEnd"/>
      <w:r w:rsidRPr="00E67689">
        <w:rPr>
          <w:rFonts w:ascii="Times New Roman" w:eastAsia="Times New Roman" w:hAnsi="Times New Roman" w:cs="Times New Roman"/>
          <w:sz w:val="27"/>
          <w:szCs w:val="27"/>
          <w:lang w:eastAsia="ru-RU"/>
        </w:rPr>
        <w:t xml:space="preserve">; конкурсы, консультации </w:t>
      </w:r>
      <w:proofErr w:type="spellStart"/>
      <w:r w:rsidRPr="00E67689">
        <w:rPr>
          <w:rFonts w:ascii="Times New Roman" w:eastAsia="Times New Roman" w:hAnsi="Times New Roman" w:cs="Times New Roman"/>
          <w:sz w:val="27"/>
          <w:szCs w:val="27"/>
          <w:lang w:eastAsia="ru-RU"/>
        </w:rPr>
        <w:t>on-line</w:t>
      </w:r>
      <w:proofErr w:type="spellEnd"/>
      <w:r w:rsidRPr="00E67689">
        <w:rPr>
          <w:rFonts w:ascii="Times New Roman" w:eastAsia="Times New Roman" w:hAnsi="Times New Roman" w:cs="Times New Roman"/>
          <w:sz w:val="27"/>
          <w:szCs w:val="27"/>
          <w:lang w:eastAsia="ru-RU"/>
        </w:rPr>
        <w:t xml:space="preserve">; предоставление методических материалов; сопровождение </w:t>
      </w:r>
      <w:proofErr w:type="spellStart"/>
      <w:r w:rsidRPr="00E67689">
        <w:rPr>
          <w:rFonts w:ascii="Times New Roman" w:eastAsia="Times New Roman" w:hAnsi="Times New Roman" w:cs="Times New Roman"/>
          <w:sz w:val="27"/>
          <w:szCs w:val="27"/>
          <w:lang w:eastAsia="ru-RU"/>
        </w:rPr>
        <w:t>off-line</w:t>
      </w:r>
      <w:proofErr w:type="spellEnd"/>
      <w:r w:rsidRPr="00E67689">
        <w:rPr>
          <w:rFonts w:ascii="Times New Roman" w:eastAsia="Times New Roman" w:hAnsi="Times New Roman" w:cs="Times New Roman"/>
          <w:sz w:val="27"/>
          <w:szCs w:val="27"/>
          <w:lang w:eastAsia="ru-RU"/>
        </w:rPr>
        <w:t xml:space="preserve"> (проверка тестов, контрольных, различные виды аттестации).</w:t>
      </w:r>
    </w:p>
    <w:p w:rsidR="00E67689" w:rsidRPr="00E67689" w:rsidRDefault="00E67689" w:rsidP="00E67689">
      <w:pPr>
        <w:shd w:val="clear" w:color="auto" w:fill="FFFFFF"/>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E67689">
        <w:rPr>
          <w:rFonts w:ascii="Times New Roman" w:eastAsia="Times New Roman" w:hAnsi="Times New Roman" w:cs="Times New Roman"/>
          <w:b/>
          <w:bCs/>
          <w:sz w:val="30"/>
          <w:szCs w:val="30"/>
          <w:lang w:eastAsia="ru-RU"/>
        </w:rPr>
        <w:t>3. Организация процесса использования дистанционных образовательных технологий</w:t>
      </w:r>
      <w:r w:rsidRPr="00E67689">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 xml:space="preserve">в </w:t>
      </w:r>
      <w:r w:rsidRPr="00E67689">
        <w:rPr>
          <w:rFonts w:ascii="Times New Roman" w:eastAsia="Times New Roman" w:hAnsi="Times New Roman" w:cs="Times New Roman"/>
          <w:b/>
          <w:bCs/>
          <w:sz w:val="30"/>
          <w:szCs w:val="30"/>
          <w:lang w:eastAsia="ru-RU"/>
        </w:rPr>
        <w:t>МБОУ «</w:t>
      </w:r>
      <w:proofErr w:type="spellStart"/>
      <w:r w:rsidRPr="00E67689">
        <w:rPr>
          <w:rFonts w:ascii="Times New Roman" w:eastAsia="Times New Roman" w:hAnsi="Times New Roman" w:cs="Times New Roman"/>
          <w:b/>
          <w:bCs/>
          <w:sz w:val="30"/>
          <w:szCs w:val="30"/>
          <w:lang w:eastAsia="ru-RU"/>
        </w:rPr>
        <w:t>Черемошенская</w:t>
      </w:r>
      <w:proofErr w:type="spellEnd"/>
      <w:r w:rsidRPr="00E67689">
        <w:rPr>
          <w:rFonts w:ascii="Times New Roman" w:eastAsia="Times New Roman" w:hAnsi="Times New Roman" w:cs="Times New Roman"/>
          <w:b/>
          <w:bCs/>
          <w:sz w:val="30"/>
          <w:szCs w:val="30"/>
          <w:lang w:eastAsia="ru-RU"/>
        </w:rPr>
        <w:t xml:space="preserve"> основная общеобразовательная школа»</w:t>
      </w:r>
    </w:p>
    <w:p w:rsidR="00E67689" w:rsidRPr="00E67689" w:rsidRDefault="00E67689" w:rsidP="000946CA">
      <w:pPr>
        <w:shd w:val="clear" w:color="auto" w:fill="FFFFFF"/>
        <w:spacing w:after="0" w:line="351" w:lineRule="atLeast"/>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3.1. Обучение в дистанционной форме осуществляется по отдельным темам учебных предметов, включенных в учебный план школы при необходимости организации такого обучения (карантин, временная нетрудоспособность и т.п.), так и по всему комплексу предметов учебного плана. Выбор предметов изучения осуществляется совершеннолетними учащимися или родителями (лицами, их заменяющими) несовершеннолетних учащихся по согласованию со школой.</w:t>
      </w:r>
      <w:r w:rsidRPr="00E67689">
        <w:rPr>
          <w:rFonts w:ascii="Times New Roman" w:eastAsia="Times New Roman" w:hAnsi="Times New Roman" w:cs="Times New Roman"/>
          <w:sz w:val="27"/>
          <w:szCs w:val="27"/>
          <w:lang w:eastAsia="ru-RU"/>
        </w:rPr>
        <w:br/>
        <w:t>3.2. Допускается сочетание различных форм получения образования и форм обучения (ст.17 п.4 ФЗ от 29.12.2012 №273-ФЗ «Об образовании в Российской Федерации»)</w:t>
      </w:r>
      <w:r w:rsidRPr="00E67689">
        <w:rPr>
          <w:rFonts w:ascii="Times New Roman" w:eastAsia="Times New Roman" w:hAnsi="Times New Roman" w:cs="Times New Roman"/>
          <w:sz w:val="27"/>
          <w:szCs w:val="27"/>
          <w:lang w:eastAsia="ru-RU"/>
        </w:rPr>
        <w:br/>
        <w:t>3.3. Зачисление желающих получить образование в дистанционной форме производится приказом директора школы на основании заявления совершеннолетнего лица или родителей (лиц, их заменяющих) несовершеннолетнего лица после заключения ими договора со школой о получении образования в дистанционной форме, определяющего класс (год) обучения, перечень выбранных для изучения предметов учебного плана, периодичность и формы представляемых обучающимся в школу самостоятельных работ, а также периодичность и формы промежуточного и итогового контроля знаний; при оказании дополнительных платных образовательных услуг - условия и порядок их оказания школой и способ и периодичность их оплаты обучающимся или его родителями (лицами, их заменяющими).</w:t>
      </w:r>
      <w:r w:rsidRPr="00E67689">
        <w:rPr>
          <w:rFonts w:ascii="Times New Roman" w:eastAsia="Times New Roman" w:hAnsi="Times New Roman" w:cs="Times New Roman"/>
          <w:sz w:val="27"/>
          <w:szCs w:val="27"/>
          <w:lang w:eastAsia="ru-RU"/>
        </w:rPr>
        <w:br/>
        <w:t>3.4. При успешном изучении всех предметов учебного плана и прохождении государственной итоговой аттестации обучающиеся получают документ об образовании государственного образца. Государственная итоговая аттестация (знаний) обучающихся, получивших образование в результате дистанционного обучения, проводится в соответствии с «Положением об итоговой аттестации», утверждаемым органами управления образованием Российской Федерации и субъекта Российской Федерации.</w:t>
      </w:r>
      <w:r w:rsidRPr="00E67689">
        <w:rPr>
          <w:rFonts w:ascii="Times New Roman" w:eastAsia="Times New Roman" w:hAnsi="Times New Roman" w:cs="Times New Roman"/>
          <w:sz w:val="27"/>
          <w:szCs w:val="27"/>
          <w:lang w:eastAsia="ru-RU"/>
        </w:rPr>
        <w:br/>
        <w:t>3.5. Формы ЭО и ДОТ, используемые в образовательном процессе, находят отражение в рабочих программах по соответствующим учебным дисциплинам. В обучении с применением ЭО и ДОТ используются следующие </w:t>
      </w:r>
      <w:ins w:id="3" w:author="Unknown">
        <w:r w:rsidRPr="00E67689">
          <w:rPr>
            <w:rFonts w:ascii="Times New Roman" w:eastAsia="Times New Roman" w:hAnsi="Times New Roman" w:cs="Times New Roman"/>
            <w:sz w:val="27"/>
            <w:szCs w:val="27"/>
            <w:u w:val="single"/>
            <w:bdr w:val="none" w:sz="0" w:space="0" w:color="auto" w:frame="1"/>
            <w:lang w:eastAsia="ru-RU"/>
          </w:rPr>
          <w:t>организационные формы учебной деятельности</w:t>
        </w:r>
      </w:ins>
      <w:r w:rsidRPr="00E67689">
        <w:rPr>
          <w:rFonts w:ascii="Times New Roman" w:eastAsia="Times New Roman" w:hAnsi="Times New Roman" w:cs="Times New Roman"/>
          <w:sz w:val="27"/>
          <w:szCs w:val="27"/>
          <w:lang w:eastAsia="ru-RU"/>
        </w:rPr>
        <w:t>:</w:t>
      </w:r>
    </w:p>
    <w:p w:rsidR="00E67689" w:rsidRPr="00E67689" w:rsidRDefault="00E67689" w:rsidP="00E67689">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e-</w:t>
      </w:r>
      <w:proofErr w:type="spellStart"/>
      <w:r w:rsidRPr="00E67689">
        <w:rPr>
          <w:rFonts w:ascii="Times New Roman" w:eastAsia="Times New Roman" w:hAnsi="Times New Roman" w:cs="Times New Roman"/>
          <w:sz w:val="27"/>
          <w:szCs w:val="27"/>
          <w:lang w:eastAsia="ru-RU"/>
        </w:rPr>
        <w:t>mail</w:t>
      </w:r>
      <w:proofErr w:type="spellEnd"/>
      <w:r w:rsidRPr="00E67689">
        <w:rPr>
          <w:rFonts w:ascii="Times New Roman" w:eastAsia="Times New Roman" w:hAnsi="Times New Roman" w:cs="Times New Roman"/>
          <w:sz w:val="27"/>
          <w:szCs w:val="27"/>
          <w:lang w:eastAsia="ru-RU"/>
        </w:rPr>
        <w:t>;</w:t>
      </w:r>
    </w:p>
    <w:p w:rsidR="00E67689" w:rsidRPr="00E67689" w:rsidRDefault="00E67689" w:rsidP="00E67689">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дистанционные конкурсы, олимпиады;</w:t>
      </w:r>
    </w:p>
    <w:p w:rsidR="00E67689" w:rsidRPr="00E67689" w:rsidRDefault="00E67689" w:rsidP="00E67689">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дистанционное обучение в Интернете;</w:t>
      </w:r>
    </w:p>
    <w:p w:rsidR="00E67689" w:rsidRPr="00E67689" w:rsidRDefault="00E67689" w:rsidP="00E67689">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видеоконференции;</w:t>
      </w:r>
    </w:p>
    <w:p w:rsidR="00E67689" w:rsidRPr="00E67689" w:rsidRDefault="00E67689" w:rsidP="00E67689">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sz w:val="27"/>
          <w:szCs w:val="27"/>
          <w:lang w:eastAsia="ru-RU"/>
        </w:rPr>
      </w:pPr>
      <w:proofErr w:type="spellStart"/>
      <w:r w:rsidRPr="00E67689">
        <w:rPr>
          <w:rFonts w:ascii="Times New Roman" w:eastAsia="Times New Roman" w:hAnsi="Times New Roman" w:cs="Times New Roman"/>
          <w:sz w:val="27"/>
          <w:szCs w:val="27"/>
          <w:lang w:eastAsia="ru-RU"/>
        </w:rPr>
        <w:t>оn-line</w:t>
      </w:r>
      <w:proofErr w:type="spellEnd"/>
      <w:r w:rsidRPr="00E67689">
        <w:rPr>
          <w:rFonts w:ascii="Times New Roman" w:eastAsia="Times New Roman" w:hAnsi="Times New Roman" w:cs="Times New Roman"/>
          <w:sz w:val="27"/>
          <w:szCs w:val="27"/>
          <w:lang w:eastAsia="ru-RU"/>
        </w:rPr>
        <w:t xml:space="preserve"> тестирование;</w:t>
      </w:r>
    </w:p>
    <w:p w:rsidR="00E67689" w:rsidRPr="00E67689" w:rsidRDefault="00E67689" w:rsidP="00E67689">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интернет-уроки;</w:t>
      </w:r>
    </w:p>
    <w:p w:rsidR="00E67689" w:rsidRPr="00E67689" w:rsidRDefault="00E67689" w:rsidP="00E67689">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сервисы Регионального центра информационных технологий «Электронные услуги в сфере образования»;</w:t>
      </w:r>
    </w:p>
    <w:p w:rsidR="00E67689" w:rsidRPr="00E67689" w:rsidRDefault="00E67689" w:rsidP="00E67689">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sz w:val="27"/>
          <w:szCs w:val="27"/>
          <w:lang w:eastAsia="ru-RU"/>
        </w:rPr>
      </w:pPr>
      <w:proofErr w:type="spellStart"/>
      <w:r w:rsidRPr="00E67689">
        <w:rPr>
          <w:rFonts w:ascii="Times New Roman" w:eastAsia="Times New Roman" w:hAnsi="Times New Roman" w:cs="Times New Roman"/>
          <w:sz w:val="27"/>
          <w:szCs w:val="27"/>
          <w:lang w:eastAsia="ru-RU"/>
        </w:rPr>
        <w:t>вебинары</w:t>
      </w:r>
      <w:proofErr w:type="spellEnd"/>
      <w:r w:rsidRPr="00E67689">
        <w:rPr>
          <w:rFonts w:ascii="Times New Roman" w:eastAsia="Times New Roman" w:hAnsi="Times New Roman" w:cs="Times New Roman"/>
          <w:sz w:val="27"/>
          <w:szCs w:val="27"/>
          <w:lang w:eastAsia="ru-RU"/>
        </w:rPr>
        <w:t>;</w:t>
      </w:r>
    </w:p>
    <w:p w:rsidR="00E67689" w:rsidRPr="00E67689" w:rsidRDefault="00E67689" w:rsidP="00E67689">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sz w:val="27"/>
          <w:szCs w:val="27"/>
          <w:lang w:eastAsia="ru-RU"/>
        </w:rPr>
      </w:pPr>
      <w:proofErr w:type="spellStart"/>
      <w:r w:rsidRPr="00E67689">
        <w:rPr>
          <w:rFonts w:ascii="Times New Roman" w:eastAsia="Times New Roman" w:hAnsi="Times New Roman" w:cs="Times New Roman"/>
          <w:sz w:val="27"/>
          <w:szCs w:val="27"/>
          <w:lang w:eastAsia="ru-RU"/>
        </w:rPr>
        <w:t>skype</w:t>
      </w:r>
      <w:proofErr w:type="spellEnd"/>
      <w:r w:rsidRPr="00E67689">
        <w:rPr>
          <w:rFonts w:ascii="Times New Roman" w:eastAsia="Times New Roman" w:hAnsi="Times New Roman" w:cs="Times New Roman"/>
          <w:sz w:val="27"/>
          <w:szCs w:val="27"/>
          <w:lang w:eastAsia="ru-RU"/>
        </w:rPr>
        <w:t>-общение;</w:t>
      </w:r>
    </w:p>
    <w:p w:rsidR="00E67689" w:rsidRPr="00E67689" w:rsidRDefault="00E67689" w:rsidP="00E67689">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облачные сервисы;</w:t>
      </w:r>
    </w:p>
    <w:p w:rsidR="00E67689" w:rsidRPr="00E67689" w:rsidRDefault="00E67689" w:rsidP="00E67689">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лекции;</w:t>
      </w:r>
    </w:p>
    <w:p w:rsidR="00E67689" w:rsidRPr="00E67689" w:rsidRDefault="00E67689" w:rsidP="00E67689">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консультации;</w:t>
      </w:r>
    </w:p>
    <w:p w:rsidR="00E67689" w:rsidRPr="00E67689" w:rsidRDefault="00E67689" w:rsidP="00E67689">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семинары;</w:t>
      </w:r>
    </w:p>
    <w:p w:rsidR="00E67689" w:rsidRPr="00E67689" w:rsidRDefault="00E67689" w:rsidP="00E67689">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практические занятия;</w:t>
      </w:r>
    </w:p>
    <w:p w:rsidR="00E67689" w:rsidRPr="00E67689" w:rsidRDefault="00E67689" w:rsidP="00E67689">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лабораторные работы;</w:t>
      </w:r>
    </w:p>
    <w:p w:rsidR="00E67689" w:rsidRPr="00E67689" w:rsidRDefault="00E67689" w:rsidP="00E67689">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контрольные работы;</w:t>
      </w:r>
    </w:p>
    <w:p w:rsidR="00E67689" w:rsidRPr="00E67689" w:rsidRDefault="00E67689" w:rsidP="00E67689">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самостоятельные работы;</w:t>
      </w:r>
    </w:p>
    <w:p w:rsidR="00E67689" w:rsidRPr="00E67689" w:rsidRDefault="00E67689" w:rsidP="00E67689">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научно-исследовательские работы.</w:t>
      </w:r>
    </w:p>
    <w:p w:rsidR="00E67689" w:rsidRPr="00E67689" w:rsidRDefault="00E67689" w:rsidP="00E67689">
      <w:pPr>
        <w:shd w:val="clear" w:color="auto" w:fill="FFFFFF"/>
        <w:spacing w:after="180" w:line="351" w:lineRule="atLeast"/>
        <w:jc w:val="both"/>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3.6. Самостоятельная работа обучающихся может включать следующие организационные формы (элементы) дистанционного обучения:</w:t>
      </w:r>
    </w:p>
    <w:p w:rsidR="00E67689" w:rsidRPr="00E67689" w:rsidRDefault="00E67689" w:rsidP="00E67689">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работа с электронным учебником;</w:t>
      </w:r>
    </w:p>
    <w:p w:rsidR="00E67689" w:rsidRPr="00E67689" w:rsidRDefault="00E67689" w:rsidP="00E67689">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просмотр видео-лекций;</w:t>
      </w:r>
    </w:p>
    <w:p w:rsidR="00E67689" w:rsidRPr="00E67689" w:rsidRDefault="00E67689" w:rsidP="00E67689">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прослушивание аудиокассет;</w:t>
      </w:r>
    </w:p>
    <w:p w:rsidR="00E67689" w:rsidRPr="00E67689" w:rsidRDefault="00E67689" w:rsidP="00E67689">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компьютерное тестирование;</w:t>
      </w:r>
    </w:p>
    <w:p w:rsidR="00E67689" w:rsidRPr="00E67689" w:rsidRDefault="00E67689" w:rsidP="00E67689">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изучение печатных и других учебных и методических материалов.</w:t>
      </w:r>
    </w:p>
    <w:p w:rsidR="00E67689" w:rsidRPr="00E67689" w:rsidRDefault="00E67689" w:rsidP="00E67689">
      <w:pPr>
        <w:shd w:val="clear" w:color="auto" w:fill="FFFFFF"/>
        <w:spacing w:after="180" w:line="351" w:lineRule="atLeast"/>
        <w:jc w:val="both"/>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3.7. Сопровождение предметных дистанционных курсов может осуществляться в следующих режимах:</w:t>
      </w:r>
    </w:p>
    <w:p w:rsidR="00E67689" w:rsidRPr="00E67689" w:rsidRDefault="00E67689" w:rsidP="00E67689">
      <w:pPr>
        <w:numPr>
          <w:ilvl w:val="0"/>
          <w:numId w:val="5"/>
        </w:numPr>
        <w:shd w:val="clear" w:color="auto" w:fill="FFFFFF"/>
        <w:spacing w:after="0" w:line="351" w:lineRule="atLeast"/>
        <w:ind w:left="225"/>
        <w:jc w:val="both"/>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 xml:space="preserve">тестирование </w:t>
      </w:r>
      <w:proofErr w:type="spellStart"/>
      <w:r w:rsidRPr="00E67689">
        <w:rPr>
          <w:rFonts w:ascii="Times New Roman" w:eastAsia="Times New Roman" w:hAnsi="Times New Roman" w:cs="Times New Roman"/>
          <w:sz w:val="27"/>
          <w:szCs w:val="27"/>
          <w:lang w:eastAsia="ru-RU"/>
        </w:rPr>
        <w:t>on-line</w:t>
      </w:r>
      <w:proofErr w:type="spellEnd"/>
      <w:r w:rsidRPr="00E67689">
        <w:rPr>
          <w:rFonts w:ascii="Times New Roman" w:eastAsia="Times New Roman" w:hAnsi="Times New Roman" w:cs="Times New Roman"/>
          <w:sz w:val="27"/>
          <w:szCs w:val="27"/>
          <w:lang w:eastAsia="ru-RU"/>
        </w:rPr>
        <w:t>;</w:t>
      </w:r>
    </w:p>
    <w:p w:rsidR="00E67689" w:rsidRPr="00E67689" w:rsidRDefault="00E67689" w:rsidP="00E67689">
      <w:pPr>
        <w:numPr>
          <w:ilvl w:val="0"/>
          <w:numId w:val="5"/>
        </w:numPr>
        <w:shd w:val="clear" w:color="auto" w:fill="FFFFFF"/>
        <w:spacing w:after="0" w:line="351" w:lineRule="atLeast"/>
        <w:ind w:left="225"/>
        <w:jc w:val="both"/>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 xml:space="preserve">консультации </w:t>
      </w:r>
      <w:proofErr w:type="spellStart"/>
      <w:r w:rsidRPr="00E67689">
        <w:rPr>
          <w:rFonts w:ascii="Times New Roman" w:eastAsia="Times New Roman" w:hAnsi="Times New Roman" w:cs="Times New Roman"/>
          <w:sz w:val="27"/>
          <w:szCs w:val="27"/>
          <w:lang w:eastAsia="ru-RU"/>
        </w:rPr>
        <w:t>on-line</w:t>
      </w:r>
      <w:proofErr w:type="spellEnd"/>
      <w:r w:rsidRPr="00E67689">
        <w:rPr>
          <w:rFonts w:ascii="Times New Roman" w:eastAsia="Times New Roman" w:hAnsi="Times New Roman" w:cs="Times New Roman"/>
          <w:sz w:val="27"/>
          <w:szCs w:val="27"/>
          <w:lang w:eastAsia="ru-RU"/>
        </w:rPr>
        <w:t>;</w:t>
      </w:r>
    </w:p>
    <w:p w:rsidR="00E67689" w:rsidRPr="00E67689" w:rsidRDefault="00E67689" w:rsidP="00E67689">
      <w:pPr>
        <w:numPr>
          <w:ilvl w:val="0"/>
          <w:numId w:val="5"/>
        </w:numPr>
        <w:shd w:val="clear" w:color="auto" w:fill="FFFFFF"/>
        <w:spacing w:after="0" w:line="351" w:lineRule="atLeast"/>
        <w:ind w:left="225"/>
        <w:jc w:val="both"/>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предоставление методических материалов;</w:t>
      </w:r>
    </w:p>
    <w:p w:rsidR="00E67689" w:rsidRPr="00E67689" w:rsidRDefault="00E67689" w:rsidP="00E67689">
      <w:pPr>
        <w:numPr>
          <w:ilvl w:val="0"/>
          <w:numId w:val="5"/>
        </w:numPr>
        <w:shd w:val="clear" w:color="auto" w:fill="FFFFFF"/>
        <w:spacing w:after="0" w:line="351" w:lineRule="atLeast"/>
        <w:ind w:left="225"/>
        <w:jc w:val="both"/>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 xml:space="preserve">сопровождение </w:t>
      </w:r>
      <w:proofErr w:type="spellStart"/>
      <w:r w:rsidRPr="00E67689">
        <w:rPr>
          <w:rFonts w:ascii="Times New Roman" w:eastAsia="Times New Roman" w:hAnsi="Times New Roman" w:cs="Times New Roman"/>
          <w:sz w:val="27"/>
          <w:szCs w:val="27"/>
          <w:lang w:eastAsia="ru-RU"/>
        </w:rPr>
        <w:t>off-line</w:t>
      </w:r>
      <w:proofErr w:type="spellEnd"/>
      <w:r w:rsidRPr="00E67689">
        <w:rPr>
          <w:rFonts w:ascii="Times New Roman" w:eastAsia="Times New Roman" w:hAnsi="Times New Roman" w:cs="Times New Roman"/>
          <w:sz w:val="27"/>
          <w:szCs w:val="27"/>
          <w:lang w:eastAsia="ru-RU"/>
        </w:rPr>
        <w:t xml:space="preserve"> (проверка тестов, контрольных работ, различные виды текущего контроля и промежуточной аттестации).</w:t>
      </w:r>
    </w:p>
    <w:p w:rsidR="00E67689" w:rsidRPr="00E67689" w:rsidRDefault="00E67689" w:rsidP="00E67689">
      <w:pPr>
        <w:shd w:val="clear" w:color="auto" w:fill="FFFFFF"/>
        <w:spacing w:after="0" w:line="351" w:lineRule="atLeast"/>
        <w:jc w:val="both"/>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3.8. </w:t>
      </w:r>
      <w:ins w:id="4" w:author="Unknown">
        <w:r w:rsidRPr="00E67689">
          <w:rPr>
            <w:rFonts w:ascii="Times New Roman" w:eastAsia="Times New Roman" w:hAnsi="Times New Roman" w:cs="Times New Roman"/>
            <w:sz w:val="27"/>
            <w:szCs w:val="27"/>
            <w:u w:val="single"/>
            <w:bdr w:val="none" w:sz="0" w:space="0" w:color="auto" w:frame="1"/>
            <w:lang w:eastAsia="ru-RU"/>
          </w:rPr>
          <w:t>Основными принципами применения ДОТ являются</w:t>
        </w:r>
      </w:ins>
      <w:r w:rsidRPr="00E67689">
        <w:rPr>
          <w:rFonts w:ascii="Times New Roman" w:eastAsia="Times New Roman" w:hAnsi="Times New Roman" w:cs="Times New Roman"/>
          <w:sz w:val="27"/>
          <w:szCs w:val="27"/>
          <w:lang w:eastAsia="ru-RU"/>
        </w:rPr>
        <w:t>:</w:t>
      </w:r>
    </w:p>
    <w:p w:rsidR="00E67689" w:rsidRPr="00E67689" w:rsidRDefault="00E67689" w:rsidP="00E67689">
      <w:pPr>
        <w:numPr>
          <w:ilvl w:val="0"/>
          <w:numId w:val="6"/>
        </w:numPr>
        <w:shd w:val="clear" w:color="auto" w:fill="FFFFFF"/>
        <w:spacing w:after="0" w:line="351" w:lineRule="atLeast"/>
        <w:ind w:left="225"/>
        <w:jc w:val="both"/>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 xml:space="preserve">принцип интерактивности, выражающийся в возможности постоянных контактов всех участников учебной деятельности с помощью специализированной информационно-образовательной среды (в том числе, форумы, электронная почта, Интернет-конференции, </w:t>
      </w:r>
      <w:proofErr w:type="spellStart"/>
      <w:r w:rsidRPr="00E67689">
        <w:rPr>
          <w:rFonts w:ascii="Times New Roman" w:eastAsia="Times New Roman" w:hAnsi="Times New Roman" w:cs="Times New Roman"/>
          <w:sz w:val="27"/>
          <w:szCs w:val="27"/>
          <w:lang w:eastAsia="ru-RU"/>
        </w:rPr>
        <w:t>on-line</w:t>
      </w:r>
      <w:proofErr w:type="spellEnd"/>
      <w:r w:rsidRPr="00E67689">
        <w:rPr>
          <w:rFonts w:ascii="Times New Roman" w:eastAsia="Times New Roman" w:hAnsi="Times New Roman" w:cs="Times New Roman"/>
          <w:sz w:val="27"/>
          <w:szCs w:val="27"/>
          <w:lang w:eastAsia="ru-RU"/>
        </w:rPr>
        <w:t xml:space="preserve"> – уроки, </w:t>
      </w:r>
      <w:proofErr w:type="spellStart"/>
      <w:r w:rsidRPr="00E67689">
        <w:rPr>
          <w:rFonts w:ascii="Times New Roman" w:eastAsia="Times New Roman" w:hAnsi="Times New Roman" w:cs="Times New Roman"/>
          <w:sz w:val="27"/>
          <w:szCs w:val="27"/>
          <w:lang w:eastAsia="ru-RU"/>
        </w:rPr>
        <w:t>on-line</w:t>
      </w:r>
      <w:proofErr w:type="spellEnd"/>
      <w:r w:rsidRPr="00E67689">
        <w:rPr>
          <w:rFonts w:ascii="Times New Roman" w:eastAsia="Times New Roman" w:hAnsi="Times New Roman" w:cs="Times New Roman"/>
          <w:sz w:val="27"/>
          <w:szCs w:val="27"/>
          <w:lang w:eastAsia="ru-RU"/>
        </w:rPr>
        <w:t xml:space="preserve"> – олимпиады и др.);</w:t>
      </w:r>
    </w:p>
    <w:p w:rsidR="00E67689" w:rsidRPr="00E67689" w:rsidRDefault="00E67689" w:rsidP="00E67689">
      <w:pPr>
        <w:numPr>
          <w:ilvl w:val="0"/>
          <w:numId w:val="6"/>
        </w:numPr>
        <w:shd w:val="clear" w:color="auto" w:fill="FFFFFF"/>
        <w:spacing w:after="0" w:line="351" w:lineRule="atLeast"/>
        <w:ind w:left="225"/>
        <w:jc w:val="both"/>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принцип адаптивности, позволяющий легко использовать учебные материалы нового поколения, содержащие цифровые образовательные ресурсы, в конкретных условиях учебной деятельности, что способствует сочетанию разных дидактических моделей проведения уроков с применением дистанционных образовательных технологий и сетевых средств обучения: интерактивных тестов, тренажеров, лабораторных практикумов удаленного доступа и др.;</w:t>
      </w:r>
    </w:p>
    <w:p w:rsidR="00E67689" w:rsidRPr="00E67689" w:rsidRDefault="00E67689" w:rsidP="00E67689">
      <w:pPr>
        <w:numPr>
          <w:ilvl w:val="0"/>
          <w:numId w:val="6"/>
        </w:numPr>
        <w:shd w:val="clear" w:color="auto" w:fill="FFFFFF"/>
        <w:spacing w:after="0" w:line="351" w:lineRule="atLeast"/>
        <w:ind w:left="225"/>
        <w:jc w:val="both"/>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принцип гибкости, дающий возможность участникам учебной деятельности работать в необходимом для них темпе и в удобное для себя время, а также в дни возможности непосещения занятий обучающимися по неблагоприятным погодным условиям и дни, пропущенные по болезни или в период карантина;</w:t>
      </w:r>
    </w:p>
    <w:p w:rsidR="00E67689" w:rsidRPr="00E67689" w:rsidRDefault="00E67689" w:rsidP="00E67689">
      <w:pPr>
        <w:numPr>
          <w:ilvl w:val="0"/>
          <w:numId w:val="6"/>
        </w:numPr>
        <w:shd w:val="clear" w:color="auto" w:fill="FFFFFF"/>
        <w:spacing w:after="0" w:line="351" w:lineRule="atLeast"/>
        <w:ind w:left="225"/>
        <w:jc w:val="both"/>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принцип модульности, позволяющий использовать обучающимся и преподавателю необходимые им сетевые учебные курсы (или отдельные составляющие учебного курса) для реализации индивидуальных учебных планов;</w:t>
      </w:r>
    </w:p>
    <w:p w:rsidR="00E67689" w:rsidRPr="00E67689" w:rsidRDefault="00E67689" w:rsidP="00E67689">
      <w:pPr>
        <w:numPr>
          <w:ilvl w:val="0"/>
          <w:numId w:val="6"/>
        </w:numPr>
        <w:shd w:val="clear" w:color="auto" w:fill="FFFFFF"/>
        <w:spacing w:after="0" w:line="351" w:lineRule="atLeast"/>
        <w:ind w:left="225"/>
        <w:jc w:val="both"/>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принцип оперативности и объективности оценивания учебных достижений обучающихся.</w:t>
      </w:r>
    </w:p>
    <w:p w:rsidR="00E67689" w:rsidRPr="00E67689" w:rsidRDefault="00E67689" w:rsidP="000946CA">
      <w:pPr>
        <w:shd w:val="clear" w:color="auto" w:fill="FFFFFF"/>
        <w:spacing w:after="0" w:line="351" w:lineRule="atLeast"/>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3.9. В период длительной болезни обучающихся или </w:t>
      </w:r>
      <w:r w:rsidRPr="00E67689">
        <w:rPr>
          <w:rFonts w:ascii="inherit" w:eastAsia="Times New Roman" w:hAnsi="inherit" w:cs="Times New Roman"/>
          <w:i/>
          <w:iCs/>
          <w:sz w:val="27"/>
          <w:szCs w:val="27"/>
          <w:bdr w:val="none" w:sz="0" w:space="0" w:color="auto" w:frame="1"/>
          <w:lang w:eastAsia="ru-RU"/>
        </w:rPr>
        <w:t>карантина</w:t>
      </w:r>
      <w:r w:rsidRPr="00E67689">
        <w:rPr>
          <w:rFonts w:ascii="Times New Roman" w:eastAsia="Times New Roman" w:hAnsi="Times New Roman" w:cs="Times New Roman"/>
          <w:sz w:val="27"/>
          <w:szCs w:val="27"/>
          <w:lang w:eastAsia="ru-RU"/>
        </w:rPr>
        <w:t xml:space="preserve"> в классе (школе) имеет возможность получать консультации преподавателя по соответствующей дисциплине через электронную почту, программу </w:t>
      </w:r>
      <w:proofErr w:type="spellStart"/>
      <w:r w:rsidRPr="00E67689">
        <w:rPr>
          <w:rFonts w:ascii="Times New Roman" w:eastAsia="Times New Roman" w:hAnsi="Times New Roman" w:cs="Times New Roman"/>
          <w:sz w:val="27"/>
          <w:szCs w:val="27"/>
          <w:lang w:eastAsia="ru-RU"/>
        </w:rPr>
        <w:t>Skype</w:t>
      </w:r>
      <w:proofErr w:type="spellEnd"/>
      <w:r w:rsidRPr="00E67689">
        <w:rPr>
          <w:rFonts w:ascii="Times New Roman" w:eastAsia="Times New Roman" w:hAnsi="Times New Roman" w:cs="Times New Roman"/>
          <w:sz w:val="27"/>
          <w:szCs w:val="27"/>
          <w:lang w:eastAsia="ru-RU"/>
        </w:rPr>
        <w:t xml:space="preserve">, </w:t>
      </w:r>
      <w:proofErr w:type="spellStart"/>
      <w:r w:rsidRPr="00E67689">
        <w:rPr>
          <w:rFonts w:ascii="Times New Roman" w:eastAsia="Times New Roman" w:hAnsi="Times New Roman" w:cs="Times New Roman"/>
          <w:sz w:val="27"/>
          <w:szCs w:val="27"/>
          <w:lang w:eastAsia="ru-RU"/>
        </w:rPr>
        <w:t>Viber</w:t>
      </w:r>
      <w:proofErr w:type="spellEnd"/>
      <w:r w:rsidRPr="00E67689">
        <w:rPr>
          <w:rFonts w:ascii="Times New Roman" w:eastAsia="Times New Roman" w:hAnsi="Times New Roman" w:cs="Times New Roman"/>
          <w:sz w:val="27"/>
          <w:szCs w:val="27"/>
          <w:lang w:eastAsia="ru-RU"/>
        </w:rPr>
        <w:t xml:space="preserve">, </w:t>
      </w:r>
      <w:proofErr w:type="spellStart"/>
      <w:r w:rsidRPr="00E67689">
        <w:rPr>
          <w:rFonts w:ascii="Times New Roman" w:eastAsia="Times New Roman" w:hAnsi="Times New Roman" w:cs="Times New Roman"/>
          <w:sz w:val="27"/>
          <w:szCs w:val="27"/>
          <w:lang w:eastAsia="ru-RU"/>
        </w:rPr>
        <w:t>WhatsApp</w:t>
      </w:r>
      <w:proofErr w:type="spellEnd"/>
      <w:r w:rsidRPr="00E67689">
        <w:rPr>
          <w:rFonts w:ascii="Times New Roman" w:eastAsia="Times New Roman" w:hAnsi="Times New Roman" w:cs="Times New Roman"/>
          <w:sz w:val="27"/>
          <w:szCs w:val="27"/>
          <w:lang w:eastAsia="ru-RU"/>
        </w:rPr>
        <w:t>, используя для этого все возможные каналы выхода в Интернет.</w:t>
      </w:r>
      <w:r w:rsidRPr="00E67689">
        <w:rPr>
          <w:rFonts w:ascii="Times New Roman" w:eastAsia="Times New Roman" w:hAnsi="Times New Roman" w:cs="Times New Roman"/>
          <w:sz w:val="27"/>
          <w:szCs w:val="27"/>
          <w:lang w:eastAsia="ru-RU"/>
        </w:rPr>
        <w:br/>
        <w:t>3.10. На заседаниях МО учителя предметники делятся опытом использования элементов ДОТ в образовательной деятельности.</w:t>
      </w:r>
      <w:r w:rsidRPr="00E67689">
        <w:rPr>
          <w:rFonts w:ascii="Times New Roman" w:eastAsia="Times New Roman" w:hAnsi="Times New Roman" w:cs="Times New Roman"/>
          <w:sz w:val="27"/>
          <w:szCs w:val="27"/>
          <w:lang w:eastAsia="ru-RU"/>
        </w:rPr>
        <w:br/>
        <w:t>3.11. Заместители директора по УВР контролируют процесс использования дистанционных образовательных технологий в организации, осуществляющей образовательную деятельность, вносят предложения об улучшении форм и методов использования дистанционного обучения в образовательной деятельности.</w:t>
      </w:r>
      <w:r w:rsidRPr="00E67689">
        <w:rPr>
          <w:rFonts w:ascii="Times New Roman" w:eastAsia="Times New Roman" w:hAnsi="Times New Roman" w:cs="Times New Roman"/>
          <w:sz w:val="27"/>
          <w:szCs w:val="27"/>
          <w:lang w:eastAsia="ru-RU"/>
        </w:rPr>
        <w:br/>
        <w:t>3.12. Выявляет потребности обучающихся 1-11 классов в дистанционном обучении с целью углубления и расширения знаний по отдельным темам.</w:t>
      </w:r>
      <w:r w:rsidRPr="00E67689">
        <w:rPr>
          <w:rFonts w:ascii="Times New Roman" w:eastAsia="Times New Roman" w:hAnsi="Times New Roman" w:cs="Times New Roman"/>
          <w:sz w:val="27"/>
          <w:szCs w:val="27"/>
          <w:lang w:eastAsia="ru-RU"/>
        </w:rPr>
        <w:br/>
        <w:t>3.13. Принимает на заседании методических объединений решение об использовании дистанционных образовательных технологий в организации, осуществляющей образовательную деятельность, для получения (углубления, расширения) знаний по отдельным предметам.</w:t>
      </w:r>
      <w:r w:rsidRPr="00E67689">
        <w:rPr>
          <w:rFonts w:ascii="Times New Roman" w:eastAsia="Times New Roman" w:hAnsi="Times New Roman" w:cs="Times New Roman"/>
          <w:sz w:val="27"/>
          <w:szCs w:val="27"/>
          <w:lang w:eastAsia="ru-RU"/>
        </w:rPr>
        <w:br/>
        <w:t>3.14. Организация обучения с использованием ЭО и ДОТ в Школе осуществляется по 2 моделям:</w:t>
      </w:r>
    </w:p>
    <w:p w:rsidR="00E67689" w:rsidRPr="00E67689" w:rsidRDefault="00E67689" w:rsidP="00E67689">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модель непосредственного осуществления взаимодействия педагога с обучающимися;</w:t>
      </w:r>
    </w:p>
    <w:p w:rsidR="00E67689" w:rsidRPr="00E67689" w:rsidRDefault="00E67689" w:rsidP="00E67689">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модель опосредованного осуществления взаимодействия педагога с обучающимися.</w:t>
      </w:r>
    </w:p>
    <w:p w:rsidR="00E67689" w:rsidRPr="00E67689" w:rsidRDefault="00E67689" w:rsidP="00E67689">
      <w:pPr>
        <w:shd w:val="clear" w:color="auto" w:fill="FFFFFF"/>
        <w:spacing w:after="0" w:line="351" w:lineRule="atLeast"/>
        <w:jc w:val="both"/>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3.15. Модель непосредственного осуществления взаимодействия педагога с обучающимися реализуется с использованием технологии смешанного обучения.</w:t>
      </w:r>
      <w:r w:rsidRPr="00E67689">
        <w:rPr>
          <w:rFonts w:ascii="Times New Roman" w:eastAsia="Times New Roman" w:hAnsi="Times New Roman" w:cs="Times New Roman"/>
          <w:sz w:val="27"/>
          <w:szCs w:val="27"/>
          <w:lang w:eastAsia="ru-RU"/>
        </w:rPr>
        <w:br/>
        <w:t>Смешанное обучение – современная образовательная технология, в основе которой лежит концепция объединения технологий «классно-урочной системы» и технологий электронного обучения, базирующегося на новых дидактических возможностях, предоставляемых ИКТ и современными учебными средствами.</w:t>
      </w:r>
      <w:r w:rsidRPr="00E67689">
        <w:rPr>
          <w:rFonts w:ascii="Times New Roman" w:eastAsia="Times New Roman" w:hAnsi="Times New Roman" w:cs="Times New Roman"/>
          <w:sz w:val="27"/>
          <w:szCs w:val="27"/>
          <w:lang w:eastAsia="ru-RU"/>
        </w:rPr>
        <w:br/>
        <w:t>3.16. </w:t>
      </w:r>
      <w:ins w:id="5" w:author="Unknown">
        <w:r w:rsidRPr="00E67689">
          <w:rPr>
            <w:rFonts w:ascii="Times New Roman" w:eastAsia="Times New Roman" w:hAnsi="Times New Roman" w:cs="Times New Roman"/>
            <w:sz w:val="27"/>
            <w:szCs w:val="27"/>
            <w:u w:val="single"/>
            <w:bdr w:val="none" w:sz="0" w:space="0" w:color="auto" w:frame="1"/>
            <w:lang w:eastAsia="ru-RU"/>
          </w:rPr>
          <w:t>Модель опосредованного осуществления взаимодействия педагога с обучающимися может быть организована с разными категориями обучающихся:</w:t>
        </w:r>
      </w:ins>
    </w:p>
    <w:p w:rsidR="00E67689" w:rsidRPr="00E67689" w:rsidRDefault="00E67689" w:rsidP="00E67689">
      <w:pPr>
        <w:numPr>
          <w:ilvl w:val="0"/>
          <w:numId w:val="8"/>
        </w:numPr>
        <w:shd w:val="clear" w:color="auto" w:fill="FFFFFF"/>
        <w:spacing w:after="0" w:line="351" w:lineRule="atLeast"/>
        <w:ind w:left="225"/>
        <w:jc w:val="both"/>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обучающиеся, проходящие подготовку к участию в олимпиадах, конкурсах на заключительных этапах;</w:t>
      </w:r>
    </w:p>
    <w:p w:rsidR="00E67689" w:rsidRPr="00E67689" w:rsidRDefault="00E67689" w:rsidP="00E67689">
      <w:pPr>
        <w:numPr>
          <w:ilvl w:val="0"/>
          <w:numId w:val="8"/>
        </w:numPr>
        <w:shd w:val="clear" w:color="auto" w:fill="FFFFFF"/>
        <w:spacing w:after="0" w:line="351" w:lineRule="atLeast"/>
        <w:ind w:left="225"/>
        <w:jc w:val="both"/>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обучающиеся с высокой степенью успешности в освоении программ;</w:t>
      </w:r>
    </w:p>
    <w:p w:rsidR="00E67689" w:rsidRPr="00E67689" w:rsidRDefault="00E67689" w:rsidP="00E67689">
      <w:pPr>
        <w:numPr>
          <w:ilvl w:val="0"/>
          <w:numId w:val="8"/>
        </w:numPr>
        <w:shd w:val="clear" w:color="auto" w:fill="FFFFFF"/>
        <w:spacing w:after="0" w:line="351" w:lineRule="atLeast"/>
        <w:ind w:left="225"/>
        <w:jc w:val="both"/>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обучающиеся, пропускающие учебные занятия по уважительной причине (болезнь, участие в соревнованиях, конкурсах, </w:t>
      </w:r>
      <w:r w:rsidRPr="00E67689">
        <w:rPr>
          <w:rFonts w:ascii="inherit" w:eastAsia="Times New Roman" w:hAnsi="inherit" w:cs="Times New Roman"/>
          <w:i/>
          <w:iCs/>
          <w:sz w:val="27"/>
          <w:szCs w:val="27"/>
          <w:bdr w:val="none" w:sz="0" w:space="0" w:color="auto" w:frame="1"/>
          <w:lang w:eastAsia="ru-RU"/>
        </w:rPr>
        <w:t>карантин</w:t>
      </w:r>
      <w:r w:rsidRPr="00E67689">
        <w:rPr>
          <w:rFonts w:ascii="Times New Roman" w:eastAsia="Times New Roman" w:hAnsi="Times New Roman" w:cs="Times New Roman"/>
          <w:sz w:val="27"/>
          <w:szCs w:val="27"/>
          <w:lang w:eastAsia="ru-RU"/>
        </w:rPr>
        <w:t>);</w:t>
      </w:r>
    </w:p>
    <w:p w:rsidR="00E67689" w:rsidRPr="00E67689" w:rsidRDefault="00E67689" w:rsidP="00E67689">
      <w:pPr>
        <w:numPr>
          <w:ilvl w:val="0"/>
          <w:numId w:val="8"/>
        </w:numPr>
        <w:shd w:val="clear" w:color="auto" w:fill="FFFFFF"/>
        <w:spacing w:after="0" w:line="351" w:lineRule="atLeast"/>
        <w:ind w:left="225"/>
        <w:jc w:val="both"/>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обучающиеся по очно-заочной форме обучения.</w:t>
      </w:r>
    </w:p>
    <w:p w:rsidR="00E67689" w:rsidRPr="00E67689" w:rsidRDefault="00E67689" w:rsidP="00E67689">
      <w:pPr>
        <w:shd w:val="clear" w:color="auto" w:fill="FFFFFF"/>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E67689">
        <w:rPr>
          <w:rFonts w:ascii="Times New Roman" w:eastAsia="Times New Roman" w:hAnsi="Times New Roman" w:cs="Times New Roman"/>
          <w:b/>
          <w:bCs/>
          <w:sz w:val="30"/>
          <w:szCs w:val="30"/>
          <w:lang w:eastAsia="ru-RU"/>
        </w:rPr>
        <w:t>4. Организация процесса дистанционного обучения детей-инвалидов</w:t>
      </w:r>
      <w:r w:rsidRPr="00E67689">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 xml:space="preserve">в </w:t>
      </w:r>
      <w:r w:rsidRPr="00E67689">
        <w:rPr>
          <w:rFonts w:ascii="Times New Roman" w:eastAsia="Times New Roman" w:hAnsi="Times New Roman" w:cs="Times New Roman"/>
          <w:b/>
          <w:bCs/>
          <w:sz w:val="30"/>
          <w:szCs w:val="30"/>
          <w:lang w:eastAsia="ru-RU"/>
        </w:rPr>
        <w:t>МБОУ «</w:t>
      </w:r>
      <w:proofErr w:type="spellStart"/>
      <w:r w:rsidRPr="00E67689">
        <w:rPr>
          <w:rFonts w:ascii="Times New Roman" w:eastAsia="Times New Roman" w:hAnsi="Times New Roman" w:cs="Times New Roman"/>
          <w:b/>
          <w:bCs/>
          <w:sz w:val="30"/>
          <w:szCs w:val="30"/>
          <w:lang w:eastAsia="ru-RU"/>
        </w:rPr>
        <w:t>Черемошенская</w:t>
      </w:r>
      <w:proofErr w:type="spellEnd"/>
      <w:r w:rsidRPr="00E67689">
        <w:rPr>
          <w:rFonts w:ascii="Times New Roman" w:eastAsia="Times New Roman" w:hAnsi="Times New Roman" w:cs="Times New Roman"/>
          <w:b/>
          <w:bCs/>
          <w:sz w:val="30"/>
          <w:szCs w:val="30"/>
          <w:lang w:eastAsia="ru-RU"/>
        </w:rPr>
        <w:t xml:space="preserve"> основная общеобразовательная школа»</w:t>
      </w:r>
    </w:p>
    <w:p w:rsidR="00E67689" w:rsidRPr="00E67689" w:rsidRDefault="00E67689" w:rsidP="00E67689">
      <w:pPr>
        <w:shd w:val="clear" w:color="auto" w:fill="FFFFFF"/>
        <w:spacing w:after="0" w:line="351" w:lineRule="atLeast"/>
        <w:jc w:val="both"/>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4.1. Дистанционное обучение осуществляется на принципе добровольного участия детей с ОВЗ и детей-инвалидов на основании заявления родителей (законных представителей) при наличии рекомендаций, содержащихся в индивидуальной программе реабилитации ребенка-инвалида, выдаваемой федеральными государственными учреждениями медико-социальной экспертизы (далее - рекомендации специалистов</w:t>
      </w:r>
      <w:proofErr w:type="gramStart"/>
      <w:r w:rsidRPr="00E67689">
        <w:rPr>
          <w:rFonts w:ascii="Times New Roman" w:eastAsia="Times New Roman" w:hAnsi="Times New Roman" w:cs="Times New Roman"/>
          <w:sz w:val="27"/>
          <w:szCs w:val="27"/>
          <w:lang w:eastAsia="ru-RU"/>
        </w:rPr>
        <w:t>).</w:t>
      </w:r>
      <w:r w:rsidRPr="00E67689">
        <w:rPr>
          <w:rFonts w:ascii="Times New Roman" w:eastAsia="Times New Roman" w:hAnsi="Times New Roman" w:cs="Times New Roman"/>
          <w:sz w:val="27"/>
          <w:szCs w:val="27"/>
          <w:lang w:eastAsia="ru-RU"/>
        </w:rPr>
        <w:br/>
        <w:t>4.2</w:t>
      </w:r>
      <w:proofErr w:type="gramEnd"/>
      <w:r w:rsidRPr="00E67689">
        <w:rPr>
          <w:rFonts w:ascii="Times New Roman" w:eastAsia="Times New Roman" w:hAnsi="Times New Roman" w:cs="Times New Roman"/>
          <w:sz w:val="27"/>
          <w:szCs w:val="27"/>
          <w:lang w:eastAsia="ru-RU"/>
        </w:rPr>
        <w:t>. </w:t>
      </w:r>
      <w:ins w:id="6" w:author="Unknown">
        <w:r w:rsidRPr="00E67689">
          <w:rPr>
            <w:rFonts w:ascii="Times New Roman" w:eastAsia="Times New Roman" w:hAnsi="Times New Roman" w:cs="Times New Roman"/>
            <w:sz w:val="27"/>
            <w:szCs w:val="27"/>
            <w:u w:val="single"/>
            <w:bdr w:val="none" w:sz="0" w:space="0" w:color="auto" w:frame="1"/>
            <w:lang w:eastAsia="ru-RU"/>
          </w:rPr>
          <w:t>Для организации дистанционного обучения детей-инвалидов и детей с ОВЗ школа осуществляет следующие функции:</w:t>
        </w:r>
      </w:ins>
    </w:p>
    <w:p w:rsidR="00E67689" w:rsidRPr="00E67689" w:rsidRDefault="00E67689" w:rsidP="00E67689">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проводит мероприятия по обеспечению информационно-методической поддержки дистанционного обучения детей с ОВЗ и детей-инвалидов;</w:t>
      </w:r>
    </w:p>
    <w:p w:rsidR="00E67689" w:rsidRPr="00E67689" w:rsidRDefault="00E67689" w:rsidP="00E67689">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создает и поддерживает на сайте школы пространство для дистанционного обучения детей с ОВЗ и детей-инвалидов, в котором, в том числе, размещает информацию о порядке и условиях дистанционного обучения детей с ОВЗ и детей-инвалидов, форму заявления о дистанционном обучении детей с ОВЗ и детей-инвалидов;</w:t>
      </w:r>
    </w:p>
    <w:p w:rsidR="00E67689" w:rsidRPr="00E67689" w:rsidRDefault="00E67689" w:rsidP="00E67689">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осуществляет организацию учебно-методической помощи обучающимся детям с ОВЗ и детям-инвалидам, родителям (законным представителям) обучающихся детей-инвалидов;</w:t>
      </w:r>
    </w:p>
    <w:p w:rsidR="00E67689" w:rsidRPr="00E67689" w:rsidRDefault="00E67689" w:rsidP="00E67689">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информирует родителей (законных представителей) о порядке и условиях дистанционного обучения детей с ОВЗ и детей-инвалидов.</w:t>
      </w:r>
    </w:p>
    <w:p w:rsidR="00E67689" w:rsidRPr="00E67689" w:rsidRDefault="00E67689" w:rsidP="00E67689">
      <w:pPr>
        <w:shd w:val="clear" w:color="auto" w:fill="FFFFFF"/>
        <w:spacing w:after="180" w:line="351" w:lineRule="atLeast"/>
        <w:jc w:val="both"/>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4.3. Родители (законные представители) детей с ОВЗ и детей-инвалидов, желающие обучать детей с использованием дистанционных образовательных технологий, представляют в школу следующие документы:</w:t>
      </w:r>
    </w:p>
    <w:p w:rsidR="00E67689" w:rsidRPr="00E67689" w:rsidRDefault="00E67689" w:rsidP="00E67689">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заявление на обучение;</w:t>
      </w:r>
    </w:p>
    <w:p w:rsidR="00E67689" w:rsidRPr="00E67689" w:rsidRDefault="00E67689" w:rsidP="00E67689">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копию документа об образовании (при его наличии);</w:t>
      </w:r>
    </w:p>
    <w:p w:rsidR="00E67689" w:rsidRPr="00E67689" w:rsidRDefault="00E67689" w:rsidP="00E67689">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копию документа об установлении инвалидности;</w:t>
      </w:r>
    </w:p>
    <w:p w:rsidR="00E67689" w:rsidRPr="00E67689" w:rsidRDefault="00E67689" w:rsidP="00E67689">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справку о рекомендованном обучении ребенка-инвалида на дому.</w:t>
      </w:r>
    </w:p>
    <w:p w:rsidR="00E67689" w:rsidRPr="00E67689" w:rsidRDefault="00E67689" w:rsidP="000946CA">
      <w:pPr>
        <w:shd w:val="clear" w:color="auto" w:fill="FFFFFF"/>
        <w:spacing w:after="180" w:line="351" w:lineRule="atLeast"/>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Заявление и необходимые документы (далее - документы) представляются в школу лично.</w:t>
      </w:r>
      <w:r w:rsidRPr="00E67689">
        <w:rPr>
          <w:rFonts w:ascii="Times New Roman" w:eastAsia="Times New Roman" w:hAnsi="Times New Roman" w:cs="Times New Roman"/>
          <w:sz w:val="27"/>
          <w:szCs w:val="27"/>
          <w:lang w:eastAsia="ru-RU"/>
        </w:rPr>
        <w:br/>
        <w:t>4.4. Причинами отказа в дистанционном обучении являются:</w:t>
      </w:r>
    </w:p>
    <w:p w:rsidR="00E67689" w:rsidRPr="00E67689" w:rsidRDefault="00E67689" w:rsidP="00E67689">
      <w:pPr>
        <w:numPr>
          <w:ilvl w:val="0"/>
          <w:numId w:val="11"/>
        </w:numPr>
        <w:shd w:val="clear" w:color="auto" w:fill="FFFFFF"/>
        <w:spacing w:after="0" w:line="351" w:lineRule="atLeast"/>
        <w:ind w:left="225"/>
        <w:jc w:val="both"/>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предоставление недостоверных сведений о ребенке-инвалиде;</w:t>
      </w:r>
    </w:p>
    <w:p w:rsidR="00E67689" w:rsidRPr="00E67689" w:rsidRDefault="00E67689" w:rsidP="00E67689">
      <w:pPr>
        <w:numPr>
          <w:ilvl w:val="0"/>
          <w:numId w:val="11"/>
        </w:numPr>
        <w:shd w:val="clear" w:color="auto" w:fill="FFFFFF"/>
        <w:spacing w:after="0" w:line="351" w:lineRule="atLeast"/>
        <w:ind w:left="225"/>
        <w:jc w:val="both"/>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отсутствие технических возможностей по организации рабочего места ребенка-инвалида и (или) педагогического работника.</w:t>
      </w:r>
    </w:p>
    <w:p w:rsidR="00E67689" w:rsidRPr="00E67689" w:rsidRDefault="00E67689" w:rsidP="000946CA">
      <w:pPr>
        <w:shd w:val="clear" w:color="auto" w:fill="FFFFFF"/>
        <w:spacing w:after="180" w:line="351" w:lineRule="atLeast"/>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4.5. С учетом технических возможностей, при наличии согласия образовательной организации и педагогического работника рабочее место педагогического работника оснащается аппаратно-программным комплексом и обеспечивается доступом к сети Интернет в образовательной организации или непосредственно по месту проживания педагогического работника.</w:t>
      </w:r>
      <w:r w:rsidRPr="00E67689">
        <w:rPr>
          <w:rFonts w:ascii="Times New Roman" w:eastAsia="Times New Roman" w:hAnsi="Times New Roman" w:cs="Times New Roman"/>
          <w:sz w:val="27"/>
          <w:szCs w:val="27"/>
          <w:lang w:eastAsia="ru-RU"/>
        </w:rPr>
        <w:br/>
        <w:t>4.6. Аппаратно-программный комплекс передается участникам образовательных отношений на договорной основе во временное безвозмездное пользование:</w:t>
      </w:r>
    </w:p>
    <w:p w:rsidR="00E67689" w:rsidRPr="00E67689" w:rsidRDefault="00E67689" w:rsidP="00E67689">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в отношении аппаратно-программного комплекса для рабочего места педагогического работника соответствующий договор заключается с образовательной организацией;</w:t>
      </w:r>
    </w:p>
    <w:p w:rsidR="00E67689" w:rsidRPr="00E67689" w:rsidRDefault="00E67689" w:rsidP="00E67689">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в отношении аппаратно-программного комплекса для рабочего места ребенка с ОВЗ и ребенка-инвалида соответствующий договор заключается с его родителями (законными представителями).</w:t>
      </w:r>
    </w:p>
    <w:p w:rsidR="00E67689" w:rsidRPr="00E67689" w:rsidRDefault="00E67689" w:rsidP="00E67689">
      <w:pPr>
        <w:shd w:val="clear" w:color="auto" w:fill="FFFFFF"/>
        <w:spacing w:after="180" w:line="351" w:lineRule="atLeast"/>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 xml:space="preserve">4.7. Для обеспечения процесса дистанционного обучения детей с ОВЗ и детей-инвалидов используются следующие средства дистанционного обучения: специализированные учебники с мультимедийными сопровождениями, электронные учебно-методические комплексы, включающие электронные учебники, учебные пособия, </w:t>
      </w:r>
      <w:proofErr w:type="spellStart"/>
      <w:r w:rsidRPr="00E67689">
        <w:rPr>
          <w:rFonts w:ascii="Times New Roman" w:eastAsia="Times New Roman" w:hAnsi="Times New Roman" w:cs="Times New Roman"/>
          <w:sz w:val="27"/>
          <w:szCs w:val="27"/>
          <w:lang w:eastAsia="ru-RU"/>
        </w:rPr>
        <w:t>тренинговые</w:t>
      </w:r>
      <w:proofErr w:type="spellEnd"/>
      <w:r w:rsidRPr="00E67689">
        <w:rPr>
          <w:rFonts w:ascii="Times New Roman" w:eastAsia="Times New Roman" w:hAnsi="Times New Roman" w:cs="Times New Roman"/>
          <w:sz w:val="27"/>
          <w:szCs w:val="27"/>
          <w:lang w:eastAsia="ru-RU"/>
        </w:rPr>
        <w:t xml:space="preserve"> компьютерные программы, компьютерные лабораторные практикумы, контрольно-тестирующие комплекты, учебные видеофильмы, аудиозаписи, иные материалы (далее - учебно-методический комплекс), предназначенные для передачи по телекоммуникационным и иным каналам связи посредством комплектов компьютерной техники, цифрового учебного оборудования, оргтехники и программного обеспечения, адаптированными с учетом специфики нарушений развития детей с ОВЗ и детей-инвалидов (далее - аппаратно-программный комплекс).</w:t>
      </w:r>
      <w:r w:rsidRPr="00E67689">
        <w:rPr>
          <w:rFonts w:ascii="Times New Roman" w:eastAsia="Times New Roman" w:hAnsi="Times New Roman" w:cs="Times New Roman"/>
          <w:sz w:val="27"/>
          <w:szCs w:val="27"/>
          <w:lang w:eastAsia="ru-RU"/>
        </w:rPr>
        <w:br/>
        <w:t>4.8. Формы обучения и объем учебной нагрузки обучающихся могут варьироваться в зависимости от особенностей психофизического развития, индивидуальных возможностей и состояния здоровья детей с ОВЗ и детей-инвалидов. При наличии соответствующих рекомендаций специалистов количество часов по классам может быть увеличено в пределах максимально допустимой учебной нагрузки, предусмотренной санитарно-гигиеническими требованиями.</w:t>
      </w:r>
      <w:r w:rsidRPr="00E67689">
        <w:rPr>
          <w:rFonts w:ascii="Times New Roman" w:eastAsia="Times New Roman" w:hAnsi="Times New Roman" w:cs="Times New Roman"/>
          <w:sz w:val="27"/>
          <w:szCs w:val="27"/>
          <w:lang w:eastAsia="ru-RU"/>
        </w:rPr>
        <w:br/>
        <w:t>4.9. Организация дистанционного обучения детей с ОВЗ и детей-инвалидов предполагает выбор индивидуальной образовательной траектории с уточнением индивидуального учебного плана, реализуемого за счет часов, предусмотренных в учебных планах образовательных организаций, в которых дети-инвалиды обучаются (желают обучаться).</w:t>
      </w:r>
      <w:r w:rsidRPr="00E67689">
        <w:rPr>
          <w:rFonts w:ascii="Times New Roman" w:eastAsia="Times New Roman" w:hAnsi="Times New Roman" w:cs="Times New Roman"/>
          <w:sz w:val="27"/>
          <w:szCs w:val="27"/>
          <w:lang w:eastAsia="ru-RU"/>
        </w:rPr>
        <w:br/>
        <w:t>4.10. Содержание учебно-методического комплекса, позволяющего обеспечить освоение и реализацию образовательной программы при организации дистанционного обучения детей с ОВЗ, должно соответствовать федеральным государственным образовательным стандартам.</w:t>
      </w:r>
      <w:r w:rsidRPr="00E67689">
        <w:rPr>
          <w:rFonts w:ascii="Times New Roman" w:eastAsia="Times New Roman" w:hAnsi="Times New Roman" w:cs="Times New Roman"/>
          <w:sz w:val="27"/>
          <w:szCs w:val="27"/>
          <w:lang w:eastAsia="ru-RU"/>
        </w:rPr>
        <w:br/>
        <w:t>4.11. Для детей с ОВЗ и детей-инвалидов, состояние здоровья которых допускает возможность периодического посещения ими образовательной организации, с учетом согласия их родителей (законных представителей) наряду с дистанционным обучением и занятиями на дому организуются занятия в помещениях образовательной организации (индивидуально или в малых группах</w:t>
      </w:r>
      <w:proofErr w:type="gramStart"/>
      <w:r w:rsidRPr="00E67689">
        <w:rPr>
          <w:rFonts w:ascii="Times New Roman" w:eastAsia="Times New Roman" w:hAnsi="Times New Roman" w:cs="Times New Roman"/>
          <w:sz w:val="27"/>
          <w:szCs w:val="27"/>
          <w:lang w:eastAsia="ru-RU"/>
        </w:rPr>
        <w:t>).</w:t>
      </w:r>
      <w:r w:rsidRPr="00E67689">
        <w:rPr>
          <w:rFonts w:ascii="Times New Roman" w:eastAsia="Times New Roman" w:hAnsi="Times New Roman" w:cs="Times New Roman"/>
          <w:sz w:val="27"/>
          <w:szCs w:val="27"/>
          <w:lang w:eastAsia="ru-RU"/>
        </w:rPr>
        <w:br/>
        <w:t>4.12</w:t>
      </w:r>
      <w:proofErr w:type="gramEnd"/>
      <w:r w:rsidRPr="00E67689">
        <w:rPr>
          <w:rFonts w:ascii="Times New Roman" w:eastAsia="Times New Roman" w:hAnsi="Times New Roman" w:cs="Times New Roman"/>
          <w:sz w:val="27"/>
          <w:szCs w:val="27"/>
          <w:lang w:eastAsia="ru-RU"/>
        </w:rPr>
        <w:t>. При организации дистанционного обучения детей с ОВЗ и детей-инвалидов учет результатов образовательной деятельности и внутренний документооборот ведется в электронно-цифровой форме.</w:t>
      </w:r>
      <w:r w:rsidRPr="00E67689">
        <w:rPr>
          <w:rFonts w:ascii="Times New Roman" w:eastAsia="Times New Roman" w:hAnsi="Times New Roman" w:cs="Times New Roman"/>
          <w:sz w:val="27"/>
          <w:szCs w:val="27"/>
          <w:lang w:eastAsia="ru-RU"/>
        </w:rPr>
        <w:br/>
        <w:t>4.13. Текущий контроль и промежуточная аттестация обучающихся осуществляются образовательной организацией традиционными методами или с использованием дистанционных образовательных технологий.</w:t>
      </w:r>
      <w:r w:rsidRPr="00E67689">
        <w:rPr>
          <w:rFonts w:ascii="Times New Roman" w:eastAsia="Times New Roman" w:hAnsi="Times New Roman" w:cs="Times New Roman"/>
          <w:sz w:val="27"/>
          <w:szCs w:val="27"/>
          <w:lang w:eastAsia="ru-RU"/>
        </w:rPr>
        <w:br/>
        <w:t>4.14. Государственная итоговая аттестация осуществляется в соответствии с нормативными документами, определяющими формы и порядок проведения государственной итоговой аттестации обучающихся, освоивших основные общеобразовательные программы начального общего, основного общего, среднего общего образования.</w:t>
      </w:r>
    </w:p>
    <w:p w:rsidR="00E67689" w:rsidRPr="00E67689" w:rsidRDefault="00E67689" w:rsidP="00E67689">
      <w:pPr>
        <w:shd w:val="clear" w:color="auto" w:fill="FFFFFF"/>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E67689">
        <w:rPr>
          <w:rFonts w:ascii="Times New Roman" w:eastAsia="Times New Roman" w:hAnsi="Times New Roman" w:cs="Times New Roman"/>
          <w:b/>
          <w:bCs/>
          <w:sz w:val="30"/>
          <w:szCs w:val="30"/>
          <w:lang w:eastAsia="ru-RU"/>
        </w:rPr>
        <w:t>5. Основные требования к организации дистанционного обучения</w:t>
      </w:r>
      <w:r w:rsidRPr="00E67689">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 xml:space="preserve">в </w:t>
      </w:r>
      <w:r w:rsidRPr="00E67689">
        <w:rPr>
          <w:rFonts w:ascii="Times New Roman" w:eastAsia="Times New Roman" w:hAnsi="Times New Roman" w:cs="Times New Roman"/>
          <w:b/>
          <w:bCs/>
          <w:sz w:val="30"/>
          <w:szCs w:val="30"/>
          <w:lang w:eastAsia="ru-RU"/>
        </w:rPr>
        <w:t>МБОУ «</w:t>
      </w:r>
      <w:proofErr w:type="spellStart"/>
      <w:r w:rsidRPr="00E67689">
        <w:rPr>
          <w:rFonts w:ascii="Times New Roman" w:eastAsia="Times New Roman" w:hAnsi="Times New Roman" w:cs="Times New Roman"/>
          <w:b/>
          <w:bCs/>
          <w:sz w:val="30"/>
          <w:szCs w:val="30"/>
          <w:lang w:eastAsia="ru-RU"/>
        </w:rPr>
        <w:t>Черемошенская</w:t>
      </w:r>
      <w:proofErr w:type="spellEnd"/>
      <w:r w:rsidRPr="00E67689">
        <w:rPr>
          <w:rFonts w:ascii="Times New Roman" w:eastAsia="Times New Roman" w:hAnsi="Times New Roman" w:cs="Times New Roman"/>
          <w:b/>
          <w:bCs/>
          <w:sz w:val="30"/>
          <w:szCs w:val="30"/>
          <w:lang w:eastAsia="ru-RU"/>
        </w:rPr>
        <w:t xml:space="preserve"> основная общеобразовательная школа»</w:t>
      </w:r>
    </w:p>
    <w:p w:rsidR="00E67689" w:rsidRPr="00E67689" w:rsidRDefault="00E67689" w:rsidP="00E67689">
      <w:pPr>
        <w:shd w:val="clear" w:color="auto" w:fill="FFFFFF"/>
        <w:spacing w:after="0" w:line="351" w:lineRule="atLeast"/>
        <w:jc w:val="both"/>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 xml:space="preserve">5.1. Основные требования к организации, осуществляющей образовательную деятельность, устанавливаются существующими Типовым Положением об образовательной организации среднего общего образования Российской Федерации, Положением о лицензировании учреждений среднего общего образования в Российской Федерации, Положением о государственной аккредитации организаций среднего общего образования Российской Федерации. При этом должны выполняться следующие дополнительные </w:t>
      </w:r>
      <w:proofErr w:type="gramStart"/>
      <w:r w:rsidRPr="00E67689">
        <w:rPr>
          <w:rFonts w:ascii="Times New Roman" w:eastAsia="Times New Roman" w:hAnsi="Times New Roman" w:cs="Times New Roman"/>
          <w:sz w:val="27"/>
          <w:szCs w:val="27"/>
          <w:lang w:eastAsia="ru-RU"/>
        </w:rPr>
        <w:t>требования:</w:t>
      </w:r>
      <w:r w:rsidRPr="00E67689">
        <w:rPr>
          <w:rFonts w:ascii="Times New Roman" w:eastAsia="Times New Roman" w:hAnsi="Times New Roman" w:cs="Times New Roman"/>
          <w:sz w:val="27"/>
          <w:szCs w:val="27"/>
          <w:lang w:eastAsia="ru-RU"/>
        </w:rPr>
        <w:br/>
        <w:t>5.1.1</w:t>
      </w:r>
      <w:proofErr w:type="gramEnd"/>
      <w:r w:rsidRPr="00E67689">
        <w:rPr>
          <w:rFonts w:ascii="Times New Roman" w:eastAsia="Times New Roman" w:hAnsi="Times New Roman" w:cs="Times New Roman"/>
          <w:sz w:val="27"/>
          <w:szCs w:val="27"/>
          <w:lang w:eastAsia="ru-RU"/>
        </w:rPr>
        <w:t> </w:t>
      </w:r>
      <w:ins w:id="7" w:author="Unknown">
        <w:r w:rsidRPr="00E67689">
          <w:rPr>
            <w:rFonts w:ascii="Times New Roman" w:eastAsia="Times New Roman" w:hAnsi="Times New Roman" w:cs="Times New Roman"/>
            <w:sz w:val="27"/>
            <w:szCs w:val="27"/>
            <w:u w:val="single"/>
            <w:bdr w:val="none" w:sz="0" w:space="0" w:color="auto" w:frame="1"/>
            <w:lang w:eastAsia="ru-RU"/>
          </w:rPr>
          <w:t>Телекоммуникационное обеспечение.</w:t>
        </w:r>
      </w:ins>
      <w:r w:rsidRPr="00E67689">
        <w:rPr>
          <w:rFonts w:ascii="Times New Roman" w:eastAsia="Times New Roman" w:hAnsi="Times New Roman" w:cs="Times New Roman"/>
          <w:sz w:val="27"/>
          <w:szCs w:val="27"/>
          <w:lang w:eastAsia="ru-RU"/>
        </w:rPr>
        <w:t> Пропускная способность телекоммуникационного канала организаций, осуществляющих учебную деятельность с использованием дистанционного обучения, должна быть достаточна для организации учебной деятельности по всем видам учебной деятельности и технологиям педагогического общения, предусмотренным учебным планом и календарным графиком учебного процесса.</w:t>
      </w:r>
      <w:r w:rsidRPr="00E67689">
        <w:rPr>
          <w:rFonts w:ascii="Times New Roman" w:eastAsia="Times New Roman" w:hAnsi="Times New Roman" w:cs="Times New Roman"/>
          <w:sz w:val="27"/>
          <w:szCs w:val="27"/>
          <w:lang w:eastAsia="ru-RU"/>
        </w:rPr>
        <w:br/>
        <w:t>5.1.2. </w:t>
      </w:r>
      <w:ins w:id="8" w:author="Unknown">
        <w:r w:rsidRPr="00E67689">
          <w:rPr>
            <w:rFonts w:ascii="Times New Roman" w:eastAsia="Times New Roman" w:hAnsi="Times New Roman" w:cs="Times New Roman"/>
            <w:sz w:val="27"/>
            <w:szCs w:val="27"/>
            <w:u w:val="single"/>
            <w:bdr w:val="none" w:sz="0" w:space="0" w:color="auto" w:frame="1"/>
            <w:lang w:eastAsia="ru-RU"/>
          </w:rPr>
          <w:t>Информационное обеспечение дистанционного обучения.</w:t>
        </w:r>
      </w:ins>
      <w:r w:rsidRPr="00E67689">
        <w:rPr>
          <w:rFonts w:ascii="Times New Roman" w:eastAsia="Times New Roman" w:hAnsi="Times New Roman" w:cs="Times New Roman"/>
          <w:sz w:val="27"/>
          <w:szCs w:val="27"/>
          <w:lang w:eastAsia="ru-RU"/>
        </w:rPr>
        <w:t> Информационное обеспечение образовательной деятельности организаций, осуществляющих учебную деятельность с использованием дистанционного обучения, должно представлять собой информационные ресурсы и иметь средства оперативного доступа к ним. Информационные ресурсы должны в полной мере обеспечивать проведение учебной деятельности и качество знаний обучающихся. Средства оперативного доступа к информационным ресурсам должны быть основаны на компьютерных сетях и технологиях.</w:t>
      </w:r>
      <w:r w:rsidRPr="00E67689">
        <w:rPr>
          <w:rFonts w:ascii="Times New Roman" w:eastAsia="Times New Roman" w:hAnsi="Times New Roman" w:cs="Times New Roman"/>
          <w:sz w:val="27"/>
          <w:szCs w:val="27"/>
          <w:lang w:eastAsia="ru-RU"/>
        </w:rPr>
        <w:br/>
        <w:t>5.1.3. </w:t>
      </w:r>
      <w:ins w:id="9" w:author="Unknown">
        <w:r w:rsidRPr="00E67689">
          <w:rPr>
            <w:rFonts w:ascii="Times New Roman" w:eastAsia="Times New Roman" w:hAnsi="Times New Roman" w:cs="Times New Roman"/>
            <w:sz w:val="27"/>
            <w:szCs w:val="27"/>
            <w:u w:val="single"/>
            <w:bdr w:val="none" w:sz="0" w:space="0" w:color="auto" w:frame="1"/>
            <w:lang w:eastAsia="ru-RU"/>
          </w:rPr>
          <w:t>Материальная база.</w:t>
        </w:r>
      </w:ins>
      <w:r w:rsidRPr="00E67689">
        <w:rPr>
          <w:rFonts w:ascii="Times New Roman" w:eastAsia="Times New Roman" w:hAnsi="Times New Roman" w:cs="Times New Roman"/>
          <w:sz w:val="27"/>
          <w:szCs w:val="27"/>
          <w:lang w:eastAsia="ru-RU"/>
        </w:rPr>
        <w:t> Осуществление учебной деятельности в организациях, осуществляющих образовательную деятельность с использованием дистанционного обучения, должно соответствовать требованиям в части санитарных и гигиенических норм охраны здоровья обучающихся и работников организаций образования, оборудования учебных помещений, лабораторного и компьютерного оборудования, средств телекоммуникаций. Кроме требований по обеспеченности учебными площадями, литературой должны быть выполнены требования по специализированному техническому оснащению – наличие компьютерной, аудио, видео и множительной техники. Используемое коммерческое программное обеспечение должно быть лицензионным.</w:t>
      </w:r>
      <w:r w:rsidRPr="00E67689">
        <w:rPr>
          <w:rFonts w:ascii="Times New Roman" w:eastAsia="Times New Roman" w:hAnsi="Times New Roman" w:cs="Times New Roman"/>
          <w:sz w:val="27"/>
          <w:szCs w:val="27"/>
          <w:lang w:eastAsia="ru-RU"/>
        </w:rPr>
        <w:br/>
        <w:t>5.1.4. </w:t>
      </w:r>
      <w:ins w:id="10" w:author="Unknown">
        <w:r w:rsidRPr="00E67689">
          <w:rPr>
            <w:rFonts w:ascii="Times New Roman" w:eastAsia="Times New Roman" w:hAnsi="Times New Roman" w:cs="Times New Roman"/>
            <w:sz w:val="27"/>
            <w:szCs w:val="27"/>
            <w:u w:val="single"/>
            <w:bdr w:val="none" w:sz="0" w:space="0" w:color="auto" w:frame="1"/>
            <w:lang w:eastAsia="ru-RU"/>
          </w:rPr>
          <w:t>Кадровое обеспечение дистанционного образования.</w:t>
        </w:r>
      </w:ins>
      <w:r w:rsidRPr="00E67689">
        <w:rPr>
          <w:rFonts w:ascii="Times New Roman" w:eastAsia="Times New Roman" w:hAnsi="Times New Roman" w:cs="Times New Roman"/>
          <w:sz w:val="27"/>
          <w:szCs w:val="27"/>
          <w:lang w:eastAsia="ru-RU"/>
        </w:rPr>
        <w:t> Педагогический состав должен периодически проходить переподготовку или повышение квалификации в области новых информационных и образовательных технологий.</w:t>
      </w:r>
      <w:r w:rsidRPr="00E67689">
        <w:rPr>
          <w:rFonts w:ascii="Times New Roman" w:eastAsia="Times New Roman" w:hAnsi="Times New Roman" w:cs="Times New Roman"/>
          <w:sz w:val="27"/>
          <w:szCs w:val="27"/>
          <w:lang w:eastAsia="ru-RU"/>
        </w:rPr>
        <w:br/>
        <w:t>5.2. </w:t>
      </w:r>
      <w:ins w:id="11" w:author="Unknown">
        <w:r w:rsidRPr="00E67689">
          <w:rPr>
            <w:rFonts w:ascii="Times New Roman" w:eastAsia="Times New Roman" w:hAnsi="Times New Roman" w:cs="Times New Roman"/>
            <w:sz w:val="27"/>
            <w:szCs w:val="27"/>
            <w:u w:val="single"/>
            <w:bdr w:val="none" w:sz="0" w:space="0" w:color="auto" w:frame="1"/>
            <w:lang w:eastAsia="ru-RU"/>
          </w:rPr>
          <w:t>Учебная деятельность с использованием ДОТ в образовательной организации обеспечивается следующими техническими средствами:</w:t>
        </w:r>
      </w:ins>
    </w:p>
    <w:p w:rsidR="00E67689" w:rsidRPr="00E67689" w:rsidRDefault="00E67689" w:rsidP="00E67689">
      <w:pPr>
        <w:numPr>
          <w:ilvl w:val="0"/>
          <w:numId w:val="13"/>
        </w:numPr>
        <w:shd w:val="clear" w:color="auto" w:fill="FFFFFF"/>
        <w:spacing w:after="0" w:line="351" w:lineRule="atLeast"/>
        <w:ind w:left="225"/>
        <w:jc w:val="both"/>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 xml:space="preserve">компьютерным классом, оснащенным персональными компьютерами, </w:t>
      </w:r>
      <w:proofErr w:type="spellStart"/>
      <w:r w:rsidRPr="00E67689">
        <w:rPr>
          <w:rFonts w:ascii="Times New Roman" w:eastAsia="Times New Roman" w:hAnsi="Times New Roman" w:cs="Times New Roman"/>
          <w:sz w:val="27"/>
          <w:szCs w:val="27"/>
          <w:lang w:eastAsia="ru-RU"/>
        </w:rPr>
        <w:t>web</w:t>
      </w:r>
      <w:proofErr w:type="spellEnd"/>
      <w:r w:rsidRPr="00E67689">
        <w:rPr>
          <w:rFonts w:ascii="Times New Roman" w:eastAsia="Times New Roman" w:hAnsi="Times New Roman" w:cs="Times New Roman"/>
          <w:sz w:val="27"/>
          <w:szCs w:val="27"/>
          <w:lang w:eastAsia="ru-RU"/>
        </w:rPr>
        <w:t>-камерами, микрофонами, проекционной аппаратурой;</w:t>
      </w:r>
    </w:p>
    <w:p w:rsidR="00E67689" w:rsidRPr="00E67689" w:rsidRDefault="00E67689" w:rsidP="00E67689">
      <w:pPr>
        <w:numPr>
          <w:ilvl w:val="0"/>
          <w:numId w:val="13"/>
        </w:numPr>
        <w:shd w:val="clear" w:color="auto" w:fill="FFFFFF"/>
        <w:spacing w:after="0" w:line="351" w:lineRule="atLeast"/>
        <w:ind w:left="225"/>
        <w:jc w:val="both"/>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программным обеспечением для доступа к локальным и удаленным серверам с учебной информацией и рабочими материалами для участников образовательной деятельности;</w:t>
      </w:r>
    </w:p>
    <w:p w:rsidR="00E67689" w:rsidRPr="00E67689" w:rsidRDefault="00E67689" w:rsidP="00E67689">
      <w:pPr>
        <w:numPr>
          <w:ilvl w:val="0"/>
          <w:numId w:val="13"/>
        </w:numPr>
        <w:shd w:val="clear" w:color="auto" w:fill="FFFFFF"/>
        <w:spacing w:after="0" w:line="351" w:lineRule="atLeast"/>
        <w:ind w:left="225"/>
        <w:jc w:val="both"/>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локальной сетью с выходом в Интернет, с пропускной способностью, достаточной для организации учебной деятельности и обеспечения оперативного доступа к учебно-методическим ресурсам.</w:t>
      </w:r>
    </w:p>
    <w:p w:rsidR="00E67689" w:rsidRPr="00E67689" w:rsidRDefault="00E67689" w:rsidP="00E67689">
      <w:pPr>
        <w:shd w:val="clear" w:color="auto" w:fill="FFFFFF"/>
        <w:spacing w:after="0" w:line="351" w:lineRule="atLeast"/>
        <w:jc w:val="both"/>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5.3. Техническое обеспечение обучающегося с использованием ДОТ, в период длительной болезни, </w:t>
      </w:r>
      <w:r w:rsidRPr="00E67689">
        <w:rPr>
          <w:rFonts w:ascii="inherit" w:eastAsia="Times New Roman" w:hAnsi="inherit" w:cs="Times New Roman"/>
          <w:i/>
          <w:iCs/>
          <w:sz w:val="27"/>
          <w:szCs w:val="27"/>
          <w:bdr w:val="none" w:sz="0" w:space="0" w:color="auto" w:frame="1"/>
          <w:lang w:eastAsia="ru-RU"/>
        </w:rPr>
        <w:t>карантине</w:t>
      </w:r>
      <w:r w:rsidRPr="00E67689">
        <w:rPr>
          <w:rFonts w:ascii="Times New Roman" w:eastAsia="Times New Roman" w:hAnsi="Times New Roman" w:cs="Times New Roman"/>
          <w:sz w:val="27"/>
          <w:szCs w:val="27"/>
          <w:lang w:eastAsia="ru-RU"/>
        </w:rPr>
        <w:t> или при обучении на дому.</w:t>
      </w:r>
      <w:r w:rsidRPr="00E67689">
        <w:rPr>
          <w:rFonts w:ascii="Times New Roman" w:eastAsia="Times New Roman" w:hAnsi="Times New Roman" w:cs="Times New Roman"/>
          <w:sz w:val="27"/>
          <w:szCs w:val="27"/>
          <w:lang w:eastAsia="ru-RU"/>
        </w:rPr>
        <w:br/>
        <w:t>Обучающиеся дома должны иметь:</w:t>
      </w:r>
    </w:p>
    <w:p w:rsidR="00E67689" w:rsidRPr="00E67689" w:rsidRDefault="00E67689" w:rsidP="00E67689">
      <w:pPr>
        <w:numPr>
          <w:ilvl w:val="0"/>
          <w:numId w:val="14"/>
        </w:numPr>
        <w:shd w:val="clear" w:color="auto" w:fill="FFFFFF"/>
        <w:spacing w:after="0" w:line="351" w:lineRule="atLeast"/>
        <w:ind w:left="225"/>
        <w:jc w:val="both"/>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персональный компьютер с возможностью воспроизведения звука и видео;</w:t>
      </w:r>
    </w:p>
    <w:p w:rsidR="00E67689" w:rsidRPr="00E67689" w:rsidRDefault="00E67689" w:rsidP="00E67689">
      <w:pPr>
        <w:numPr>
          <w:ilvl w:val="0"/>
          <w:numId w:val="14"/>
        </w:numPr>
        <w:shd w:val="clear" w:color="auto" w:fill="FFFFFF"/>
        <w:spacing w:after="0" w:line="351" w:lineRule="atLeast"/>
        <w:ind w:left="225"/>
        <w:jc w:val="both"/>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стабильный канал подключения к Интернет;</w:t>
      </w:r>
    </w:p>
    <w:p w:rsidR="00E67689" w:rsidRPr="00E67689" w:rsidRDefault="00E67689" w:rsidP="00E67689">
      <w:pPr>
        <w:numPr>
          <w:ilvl w:val="0"/>
          <w:numId w:val="14"/>
        </w:numPr>
        <w:shd w:val="clear" w:color="auto" w:fill="FFFFFF"/>
        <w:spacing w:after="0" w:line="351" w:lineRule="atLeast"/>
        <w:ind w:left="225"/>
        <w:jc w:val="both"/>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программное обеспечение для доступа к удаленным серверам с учебной информацией и рабочими материалами.</w:t>
      </w:r>
    </w:p>
    <w:p w:rsidR="00E67689" w:rsidRPr="00E67689" w:rsidRDefault="00E67689" w:rsidP="00E67689">
      <w:pPr>
        <w:shd w:val="clear" w:color="auto" w:fill="FFFFFF"/>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E67689">
        <w:rPr>
          <w:rFonts w:ascii="Times New Roman" w:eastAsia="Times New Roman" w:hAnsi="Times New Roman" w:cs="Times New Roman"/>
          <w:b/>
          <w:bCs/>
          <w:sz w:val="30"/>
          <w:szCs w:val="30"/>
          <w:lang w:eastAsia="ru-RU"/>
        </w:rPr>
        <w:t>6. Права и обязанности школы в рамках предоставления обучения в форме дистанционного образования</w:t>
      </w:r>
      <w:r w:rsidRPr="00E67689">
        <w:rPr>
          <w:rFonts w:ascii="Times New Roman" w:eastAsia="Times New Roman" w:hAnsi="Times New Roman" w:cs="Times New Roman"/>
          <w:sz w:val="27"/>
          <w:szCs w:val="27"/>
          <w:lang w:eastAsia="ru-RU"/>
        </w:rPr>
        <w:t xml:space="preserve"> </w:t>
      </w:r>
      <w:r w:rsidRPr="00E67689">
        <w:rPr>
          <w:rFonts w:ascii="Times New Roman" w:eastAsia="Times New Roman" w:hAnsi="Times New Roman" w:cs="Times New Roman"/>
          <w:b/>
          <w:bCs/>
          <w:sz w:val="30"/>
          <w:szCs w:val="30"/>
          <w:lang w:eastAsia="ru-RU"/>
        </w:rPr>
        <w:t>МБОУ «</w:t>
      </w:r>
      <w:proofErr w:type="spellStart"/>
      <w:r w:rsidRPr="00E67689">
        <w:rPr>
          <w:rFonts w:ascii="Times New Roman" w:eastAsia="Times New Roman" w:hAnsi="Times New Roman" w:cs="Times New Roman"/>
          <w:b/>
          <w:bCs/>
          <w:sz w:val="30"/>
          <w:szCs w:val="30"/>
          <w:lang w:eastAsia="ru-RU"/>
        </w:rPr>
        <w:t>Черемошенская</w:t>
      </w:r>
      <w:proofErr w:type="spellEnd"/>
      <w:r w:rsidRPr="00E67689">
        <w:rPr>
          <w:rFonts w:ascii="Times New Roman" w:eastAsia="Times New Roman" w:hAnsi="Times New Roman" w:cs="Times New Roman"/>
          <w:b/>
          <w:bCs/>
          <w:sz w:val="30"/>
          <w:szCs w:val="30"/>
          <w:lang w:eastAsia="ru-RU"/>
        </w:rPr>
        <w:t xml:space="preserve"> основная общеобразовательная школа»</w:t>
      </w:r>
    </w:p>
    <w:p w:rsidR="00E67689" w:rsidRPr="00E67689" w:rsidRDefault="00E67689" w:rsidP="00E67689">
      <w:pPr>
        <w:shd w:val="clear" w:color="auto" w:fill="FFFFFF"/>
        <w:spacing w:after="0" w:line="351" w:lineRule="atLeast"/>
        <w:jc w:val="both"/>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6.1. </w:t>
      </w:r>
      <w:ins w:id="12" w:author="Unknown">
        <w:r w:rsidRPr="00E67689">
          <w:rPr>
            <w:rFonts w:ascii="Times New Roman" w:eastAsia="Times New Roman" w:hAnsi="Times New Roman" w:cs="Times New Roman"/>
            <w:sz w:val="27"/>
            <w:szCs w:val="27"/>
            <w:u w:val="single"/>
            <w:bdr w:val="none" w:sz="0" w:space="0" w:color="auto" w:frame="1"/>
            <w:lang w:eastAsia="ru-RU"/>
          </w:rPr>
          <w:t>Школа имеет право:</w:t>
        </w:r>
      </w:ins>
    </w:p>
    <w:p w:rsidR="00E67689" w:rsidRPr="00E67689" w:rsidRDefault="00E67689" w:rsidP="00E67689">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(ФЗ от 29.12.2012 №273-ФЗ «Об образовании Российской Федерации» ст.16 п.2);</w:t>
      </w:r>
    </w:p>
    <w:p w:rsidR="00E67689" w:rsidRPr="00E67689" w:rsidRDefault="00E67689" w:rsidP="00E67689">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использовать дистанционное обучение при наличии специально оборудованных помещений с соответствующей техникой, позволяющей реализовывать образовательные программы с использованием ДОТ;</w:t>
      </w:r>
    </w:p>
    <w:p w:rsidR="00E67689" w:rsidRPr="00E67689" w:rsidRDefault="00E67689" w:rsidP="00E67689">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использовать дистанционные образовательные технологии при всех, предусмотренных законодательством РФ, формах получения образования или при их сочетании, при проведении различных видов учебных, лабораторных и практических занятий, практик, текущего контроля, промежуточной аттестации обучающихся;</w:t>
      </w:r>
    </w:p>
    <w:p w:rsidR="00E67689" w:rsidRPr="00E67689" w:rsidRDefault="00E67689" w:rsidP="00E67689">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принимать решение об использовании дистанционного обучения педагогическим советом для удовлетворения образовательных потребностей обучающихся;</w:t>
      </w:r>
    </w:p>
    <w:p w:rsidR="00E67689" w:rsidRPr="00E67689" w:rsidRDefault="00E67689" w:rsidP="00E67689">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вести учет результатов образовательной деятельности и внутренний документооборот в электронно-цифровой форме в соответствии с Федеральным законом от 25 марта 2011 г. N 63-ФЗ «Об электронной подписи» в редакции от 11 июня 2021 года.</w:t>
      </w:r>
    </w:p>
    <w:p w:rsidR="00E67689" w:rsidRPr="00E67689" w:rsidRDefault="00E67689" w:rsidP="00E67689">
      <w:pPr>
        <w:shd w:val="clear" w:color="auto" w:fill="FFFFFF"/>
        <w:spacing w:after="0" w:line="351" w:lineRule="atLeast"/>
        <w:jc w:val="both"/>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6.2. </w:t>
      </w:r>
      <w:ins w:id="13" w:author="Unknown">
        <w:r w:rsidRPr="00E67689">
          <w:rPr>
            <w:rFonts w:ascii="Times New Roman" w:eastAsia="Times New Roman" w:hAnsi="Times New Roman" w:cs="Times New Roman"/>
            <w:sz w:val="27"/>
            <w:szCs w:val="27"/>
            <w:u w:val="single"/>
            <w:bdr w:val="none" w:sz="0" w:space="0" w:color="auto" w:frame="1"/>
            <w:lang w:eastAsia="ru-RU"/>
          </w:rPr>
          <w:t>Школа обязана:</w:t>
        </w:r>
      </w:ins>
    </w:p>
    <w:p w:rsidR="00E67689" w:rsidRPr="00E67689" w:rsidRDefault="00E67689" w:rsidP="00E67689">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создать условия для функционирования электронной информационно-образовательной среды;</w:t>
      </w:r>
    </w:p>
    <w:p w:rsidR="00E67689" w:rsidRPr="00E67689" w:rsidRDefault="00E67689" w:rsidP="00E67689">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выявлять потребности обучающихся в дистанционном обучении;</w:t>
      </w:r>
    </w:p>
    <w:p w:rsidR="00E67689" w:rsidRPr="00E67689" w:rsidRDefault="00E67689" w:rsidP="00E67689">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ознакомить поступающего и его родителей (законных представителей) с документами, регламентирующими осуществление образовательного процесса по системе дистанционного обучения;</w:t>
      </w:r>
    </w:p>
    <w:p w:rsidR="00E67689" w:rsidRPr="00E67689" w:rsidRDefault="00E67689" w:rsidP="00E67689">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вести учет результатов образовательного процесса;</w:t>
      </w:r>
    </w:p>
    <w:p w:rsidR="00E67689" w:rsidRPr="00E67689" w:rsidRDefault="00E67689" w:rsidP="00E67689">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установить коэффициент доплаты учителям-предметникам, осуществляющим дистанционное обучение.</w:t>
      </w:r>
    </w:p>
    <w:p w:rsidR="00E67689" w:rsidRPr="00E67689" w:rsidRDefault="00E67689" w:rsidP="00E67689">
      <w:pPr>
        <w:shd w:val="clear" w:color="auto" w:fill="FFFFFF"/>
        <w:spacing w:after="180" w:line="351" w:lineRule="atLeast"/>
        <w:jc w:val="both"/>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6.3. Права и обязанности обучающихся, осваивающих образовательные программы с использованием дистанционных образовательных технологий, определяются законодательством Российской Федерации, Уставом школы, локальными нормативными актами.</w:t>
      </w:r>
      <w:r w:rsidRPr="00E67689">
        <w:rPr>
          <w:rFonts w:ascii="Times New Roman" w:eastAsia="Times New Roman" w:hAnsi="Times New Roman" w:cs="Times New Roman"/>
          <w:sz w:val="27"/>
          <w:szCs w:val="27"/>
          <w:lang w:eastAsia="ru-RU"/>
        </w:rPr>
        <w:br/>
        <w:t>6.4. Права и обязанности родителей (законных представителей) как участников образовательного процесса определяются законодательством Российской Федерации, Уставом школы и иными предусмотренными уставом локальными актами.</w:t>
      </w:r>
    </w:p>
    <w:p w:rsidR="00E67689" w:rsidRPr="00E67689" w:rsidRDefault="00E67689" w:rsidP="00E67689">
      <w:pPr>
        <w:shd w:val="clear" w:color="auto" w:fill="FFFFFF"/>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E67689">
        <w:rPr>
          <w:rFonts w:ascii="Times New Roman" w:eastAsia="Times New Roman" w:hAnsi="Times New Roman" w:cs="Times New Roman"/>
          <w:b/>
          <w:bCs/>
          <w:sz w:val="30"/>
          <w:szCs w:val="30"/>
          <w:lang w:eastAsia="ru-RU"/>
        </w:rPr>
        <w:t>7. Порядок ознакомления педагогических работников, родителей (законных представителей), обучающихся с настоящим Положением</w:t>
      </w:r>
    </w:p>
    <w:p w:rsidR="00E67689" w:rsidRPr="00E67689" w:rsidRDefault="00E67689" w:rsidP="00E67689">
      <w:pPr>
        <w:shd w:val="clear" w:color="auto" w:fill="FFFFFF"/>
        <w:spacing w:after="0" w:line="351" w:lineRule="atLeast"/>
        <w:jc w:val="both"/>
        <w:textAlignment w:val="baseline"/>
        <w:rPr>
          <w:rFonts w:ascii="Times New Roman" w:eastAsia="Times New Roman" w:hAnsi="Times New Roman" w:cs="Times New Roman"/>
          <w:sz w:val="27"/>
          <w:szCs w:val="27"/>
          <w:lang w:eastAsia="ru-RU"/>
        </w:rPr>
      </w:pPr>
      <w:ins w:id="14" w:author="Unknown">
        <w:r w:rsidRPr="00E67689">
          <w:rPr>
            <w:rFonts w:ascii="Times New Roman" w:eastAsia="Times New Roman" w:hAnsi="Times New Roman" w:cs="Times New Roman"/>
            <w:sz w:val="27"/>
            <w:szCs w:val="27"/>
            <w:lang w:eastAsia="ru-RU"/>
          </w:rPr>
          <w:t>7</w:t>
        </w:r>
      </w:ins>
      <w:r w:rsidRPr="00E67689">
        <w:rPr>
          <w:rFonts w:ascii="Times New Roman" w:eastAsia="Times New Roman" w:hAnsi="Times New Roman" w:cs="Times New Roman"/>
          <w:sz w:val="27"/>
          <w:szCs w:val="27"/>
          <w:lang w:eastAsia="ru-RU"/>
        </w:rPr>
        <w:t>.1. Администрация организации, осуществляющей образовательную деятельность, на педагогическом совете проводит ознакомление педагогических работников с Положением о дистанционном обучении, утвержденным Советом школы.</w:t>
      </w:r>
      <w:r w:rsidRPr="00E67689">
        <w:rPr>
          <w:rFonts w:ascii="Times New Roman" w:eastAsia="Times New Roman" w:hAnsi="Times New Roman" w:cs="Times New Roman"/>
          <w:sz w:val="27"/>
          <w:szCs w:val="27"/>
          <w:lang w:eastAsia="ru-RU"/>
        </w:rPr>
        <w:br/>
        <w:t>7.2. </w:t>
      </w:r>
      <w:ins w:id="15" w:author="Unknown">
        <w:r w:rsidRPr="00E67689">
          <w:rPr>
            <w:rFonts w:ascii="Times New Roman" w:eastAsia="Times New Roman" w:hAnsi="Times New Roman" w:cs="Times New Roman"/>
            <w:sz w:val="27"/>
            <w:szCs w:val="27"/>
            <w:u w:val="single"/>
            <w:bdr w:val="none" w:sz="0" w:space="0" w:color="auto" w:frame="1"/>
            <w:lang w:eastAsia="ru-RU"/>
          </w:rPr>
          <w:t>Классные руководители на классных часах:</w:t>
        </w:r>
      </w:ins>
    </w:p>
    <w:p w:rsidR="00E67689" w:rsidRPr="00E67689" w:rsidRDefault="00E67689" w:rsidP="00E67689">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проводят разъяснительную работу по настоящему Положению и приказу с обучающимися;</w:t>
      </w:r>
    </w:p>
    <w:p w:rsidR="00E67689" w:rsidRPr="00E67689" w:rsidRDefault="00E67689" w:rsidP="00E67689">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факты проведенной разъяснительной работы фиксируются в отдельных протоколах.</w:t>
      </w:r>
    </w:p>
    <w:p w:rsidR="00E67689" w:rsidRPr="00E67689" w:rsidRDefault="00E67689" w:rsidP="00E67689">
      <w:pPr>
        <w:shd w:val="clear" w:color="auto" w:fill="FFFFFF"/>
        <w:spacing w:after="0" w:line="351" w:lineRule="atLeast"/>
        <w:jc w:val="both"/>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7.3. </w:t>
      </w:r>
      <w:ins w:id="16" w:author="Unknown">
        <w:r w:rsidRPr="00E67689">
          <w:rPr>
            <w:rFonts w:ascii="Times New Roman" w:eastAsia="Times New Roman" w:hAnsi="Times New Roman" w:cs="Times New Roman"/>
            <w:sz w:val="27"/>
            <w:szCs w:val="27"/>
            <w:u w:val="single"/>
            <w:bdr w:val="none" w:sz="0" w:space="0" w:color="auto" w:frame="1"/>
            <w:lang w:eastAsia="ru-RU"/>
          </w:rPr>
          <w:t>Классные руководители на родительских собраниях:</w:t>
        </w:r>
      </w:ins>
    </w:p>
    <w:p w:rsidR="00E67689" w:rsidRPr="00E67689" w:rsidRDefault="00E67689" w:rsidP="00E67689">
      <w:pPr>
        <w:numPr>
          <w:ilvl w:val="0"/>
          <w:numId w:val="18"/>
        </w:numPr>
        <w:shd w:val="clear" w:color="auto" w:fill="FFFFFF"/>
        <w:spacing w:after="0" w:line="351" w:lineRule="atLeast"/>
        <w:ind w:left="225"/>
        <w:jc w:val="both"/>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проводят разъяснительную работу по данному Положению;</w:t>
      </w:r>
    </w:p>
    <w:p w:rsidR="00E67689" w:rsidRPr="00E67689" w:rsidRDefault="00E67689" w:rsidP="00E67689">
      <w:pPr>
        <w:numPr>
          <w:ilvl w:val="0"/>
          <w:numId w:val="18"/>
        </w:numPr>
        <w:shd w:val="clear" w:color="auto" w:fill="FFFFFF"/>
        <w:spacing w:after="0" w:line="351" w:lineRule="atLeast"/>
        <w:ind w:left="225"/>
        <w:jc w:val="both"/>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факты проведенной разъяснительной работы фиксируются в протоколе родительского собрания;</w:t>
      </w:r>
    </w:p>
    <w:p w:rsidR="00E67689" w:rsidRPr="00E67689" w:rsidRDefault="00E67689" w:rsidP="00E67689">
      <w:pPr>
        <w:numPr>
          <w:ilvl w:val="0"/>
          <w:numId w:val="18"/>
        </w:numPr>
        <w:shd w:val="clear" w:color="auto" w:fill="FFFFFF"/>
        <w:spacing w:after="0" w:line="351" w:lineRule="atLeast"/>
        <w:ind w:left="225"/>
        <w:jc w:val="both"/>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осуществляют проверку записи адреса сайта школы.</w:t>
      </w:r>
    </w:p>
    <w:p w:rsidR="00E67689" w:rsidRPr="00E67689" w:rsidRDefault="00E67689" w:rsidP="00E67689">
      <w:pPr>
        <w:shd w:val="clear" w:color="auto" w:fill="FFFFFF"/>
        <w:spacing w:after="180" w:line="351" w:lineRule="atLeast"/>
        <w:jc w:val="both"/>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 xml:space="preserve">7.4. Информация о режиме работы образовательной организации в дни возможности непосещения занятий обучающимися по неблагоприятным погодным условиям и дни, пропущенные по болезни или в период </w:t>
      </w:r>
      <w:proofErr w:type="gramStart"/>
      <w:r w:rsidRPr="00E67689">
        <w:rPr>
          <w:rFonts w:ascii="Times New Roman" w:eastAsia="Times New Roman" w:hAnsi="Times New Roman" w:cs="Times New Roman"/>
          <w:sz w:val="27"/>
          <w:szCs w:val="27"/>
          <w:lang w:eastAsia="ru-RU"/>
        </w:rPr>
        <w:t>карантина</w:t>
      </w:r>
      <w:proofErr w:type="gramEnd"/>
      <w:r w:rsidRPr="00E67689">
        <w:rPr>
          <w:rFonts w:ascii="Times New Roman" w:eastAsia="Times New Roman" w:hAnsi="Times New Roman" w:cs="Times New Roman"/>
          <w:sz w:val="27"/>
          <w:szCs w:val="27"/>
          <w:lang w:eastAsia="ru-RU"/>
        </w:rPr>
        <w:t xml:space="preserve"> размещается на информационном стенде и официальном сайте образовательной организации.</w:t>
      </w:r>
    </w:p>
    <w:p w:rsidR="00E67689" w:rsidRPr="00E67689" w:rsidRDefault="00E67689" w:rsidP="00E67689">
      <w:pPr>
        <w:shd w:val="clear" w:color="auto" w:fill="FFFFFF"/>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E67689">
        <w:rPr>
          <w:rFonts w:ascii="Times New Roman" w:eastAsia="Times New Roman" w:hAnsi="Times New Roman" w:cs="Times New Roman"/>
          <w:b/>
          <w:bCs/>
          <w:sz w:val="30"/>
          <w:szCs w:val="30"/>
          <w:lang w:eastAsia="ru-RU"/>
        </w:rPr>
        <w:t>8. Заключительные положения</w:t>
      </w:r>
    </w:p>
    <w:p w:rsidR="00E67689" w:rsidRPr="000946CA" w:rsidRDefault="00E67689" w:rsidP="000946CA">
      <w:pPr>
        <w:shd w:val="clear" w:color="auto" w:fill="FFFFFF"/>
        <w:spacing w:after="180" w:line="351" w:lineRule="atLeast"/>
        <w:jc w:val="both"/>
        <w:textAlignment w:val="baseline"/>
        <w:rPr>
          <w:rFonts w:ascii="Times New Roman" w:eastAsia="Times New Roman" w:hAnsi="Times New Roman" w:cs="Times New Roman"/>
          <w:sz w:val="27"/>
          <w:szCs w:val="27"/>
          <w:lang w:eastAsia="ru-RU"/>
        </w:rPr>
      </w:pPr>
      <w:r w:rsidRPr="00E67689">
        <w:rPr>
          <w:rFonts w:ascii="Times New Roman" w:eastAsia="Times New Roman" w:hAnsi="Times New Roman" w:cs="Times New Roman"/>
          <w:sz w:val="27"/>
          <w:szCs w:val="27"/>
          <w:lang w:eastAsia="ru-RU"/>
        </w:rPr>
        <w:t xml:space="preserve">8.1. Настоящее Положение о дистанционном обучении </w:t>
      </w:r>
      <w:r>
        <w:rPr>
          <w:rFonts w:ascii="Times New Roman" w:eastAsia="Times New Roman" w:hAnsi="Times New Roman" w:cs="Times New Roman"/>
          <w:sz w:val="27"/>
          <w:szCs w:val="27"/>
          <w:lang w:eastAsia="ru-RU"/>
        </w:rPr>
        <w:t>в МБОУ «</w:t>
      </w:r>
      <w:proofErr w:type="spellStart"/>
      <w:r>
        <w:rPr>
          <w:rFonts w:ascii="Times New Roman" w:eastAsia="Times New Roman" w:hAnsi="Times New Roman" w:cs="Times New Roman"/>
          <w:sz w:val="27"/>
          <w:szCs w:val="27"/>
          <w:lang w:eastAsia="ru-RU"/>
        </w:rPr>
        <w:t>Черемошенская</w:t>
      </w:r>
      <w:proofErr w:type="spellEnd"/>
      <w:r>
        <w:rPr>
          <w:rFonts w:ascii="Times New Roman" w:eastAsia="Times New Roman" w:hAnsi="Times New Roman" w:cs="Times New Roman"/>
          <w:sz w:val="27"/>
          <w:szCs w:val="27"/>
          <w:lang w:eastAsia="ru-RU"/>
        </w:rPr>
        <w:t xml:space="preserve"> основная общеобразовательная школа»</w:t>
      </w:r>
      <w:r w:rsidR="00953AC8">
        <w:rPr>
          <w:rFonts w:ascii="Times New Roman" w:eastAsia="Times New Roman" w:hAnsi="Times New Roman" w:cs="Times New Roman"/>
          <w:sz w:val="27"/>
          <w:szCs w:val="27"/>
          <w:lang w:eastAsia="ru-RU"/>
        </w:rPr>
        <w:t xml:space="preserve"> </w:t>
      </w:r>
      <w:r w:rsidRPr="00E67689">
        <w:rPr>
          <w:rFonts w:ascii="Times New Roman" w:eastAsia="Times New Roman" w:hAnsi="Times New Roman" w:cs="Times New Roman"/>
          <w:sz w:val="27"/>
          <w:szCs w:val="27"/>
          <w:lang w:eastAsia="ru-RU"/>
        </w:rPr>
        <w:t>является локальным нормативным актом, принимается на Совете школы и утверждается (либо вводится в действие) приказом директора образовательной организации.</w:t>
      </w:r>
      <w:r w:rsidRPr="00E67689">
        <w:rPr>
          <w:rFonts w:ascii="Times New Roman" w:eastAsia="Times New Roman" w:hAnsi="Times New Roman" w:cs="Times New Roman"/>
          <w:sz w:val="27"/>
          <w:szCs w:val="27"/>
          <w:lang w:eastAsia="ru-RU"/>
        </w:rPr>
        <w:br/>
        <w:t>8.2. Все изменения и дополнения, вносимые в настоящее Положение об организации дистанционного обучения, оформляются в письменной форме в соответствии действующим законодательством Российской Федерации.</w:t>
      </w:r>
      <w:r w:rsidRPr="00E67689">
        <w:rPr>
          <w:rFonts w:ascii="Times New Roman" w:eastAsia="Times New Roman" w:hAnsi="Times New Roman" w:cs="Times New Roman"/>
          <w:sz w:val="27"/>
          <w:szCs w:val="27"/>
          <w:lang w:eastAsia="ru-RU"/>
        </w:rPr>
        <w:br/>
        <w:t>8.3. Положение о дистанционном обучении в образовательной организации принимается на неопределенный срок. Изменения и дополнения к Положению принимаются в порядке, предусмотренном п.8.1 настоящего Положения.</w:t>
      </w:r>
      <w:r w:rsidRPr="00E67689">
        <w:rPr>
          <w:rFonts w:ascii="Times New Roman" w:eastAsia="Times New Roman" w:hAnsi="Times New Roman" w:cs="Times New Roman"/>
          <w:sz w:val="27"/>
          <w:szCs w:val="27"/>
          <w:lang w:eastAsia="ru-RU"/>
        </w:rPr>
        <w:br/>
        <w:t>8.4.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167E9E" w:rsidRPr="00E67689" w:rsidRDefault="00167E9E"/>
    <w:p w:rsidR="00E67689" w:rsidRPr="00E67689" w:rsidRDefault="00E67689"/>
    <w:sectPr w:rsidR="00E67689" w:rsidRPr="00E676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567DE"/>
    <w:multiLevelType w:val="multilevel"/>
    <w:tmpl w:val="D5A46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243FB8"/>
    <w:multiLevelType w:val="multilevel"/>
    <w:tmpl w:val="7C8EC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96157F"/>
    <w:multiLevelType w:val="multilevel"/>
    <w:tmpl w:val="D76E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566EAE"/>
    <w:multiLevelType w:val="multilevel"/>
    <w:tmpl w:val="C846A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2D1785"/>
    <w:multiLevelType w:val="multilevel"/>
    <w:tmpl w:val="13D2B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0423C7"/>
    <w:multiLevelType w:val="multilevel"/>
    <w:tmpl w:val="8AFC5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A05B93"/>
    <w:multiLevelType w:val="multilevel"/>
    <w:tmpl w:val="9EFA7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043338"/>
    <w:multiLevelType w:val="multilevel"/>
    <w:tmpl w:val="3BE05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0F4D65"/>
    <w:multiLevelType w:val="multilevel"/>
    <w:tmpl w:val="D3E82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980EF4"/>
    <w:multiLevelType w:val="multilevel"/>
    <w:tmpl w:val="B5784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B40720"/>
    <w:multiLevelType w:val="multilevel"/>
    <w:tmpl w:val="3296F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8C30A9"/>
    <w:multiLevelType w:val="multilevel"/>
    <w:tmpl w:val="F10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EF837BC"/>
    <w:multiLevelType w:val="multilevel"/>
    <w:tmpl w:val="D5747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C8241D"/>
    <w:multiLevelType w:val="multilevel"/>
    <w:tmpl w:val="53963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BBC5DB2"/>
    <w:multiLevelType w:val="multilevel"/>
    <w:tmpl w:val="9C060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D6E5B4B"/>
    <w:multiLevelType w:val="multilevel"/>
    <w:tmpl w:val="43849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D2247CC"/>
    <w:multiLevelType w:val="multilevel"/>
    <w:tmpl w:val="27C04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FE8384D"/>
    <w:multiLevelType w:val="multilevel"/>
    <w:tmpl w:val="3F9E0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5"/>
  </w:num>
  <w:num w:numId="3">
    <w:abstractNumId w:val="15"/>
  </w:num>
  <w:num w:numId="4">
    <w:abstractNumId w:val="6"/>
  </w:num>
  <w:num w:numId="5">
    <w:abstractNumId w:val="11"/>
  </w:num>
  <w:num w:numId="6">
    <w:abstractNumId w:val="8"/>
  </w:num>
  <w:num w:numId="7">
    <w:abstractNumId w:val="0"/>
  </w:num>
  <w:num w:numId="8">
    <w:abstractNumId w:val="14"/>
  </w:num>
  <w:num w:numId="9">
    <w:abstractNumId w:val="3"/>
  </w:num>
  <w:num w:numId="10">
    <w:abstractNumId w:val="17"/>
  </w:num>
  <w:num w:numId="11">
    <w:abstractNumId w:val="16"/>
  </w:num>
  <w:num w:numId="12">
    <w:abstractNumId w:val="2"/>
  </w:num>
  <w:num w:numId="13">
    <w:abstractNumId w:val="1"/>
  </w:num>
  <w:num w:numId="14">
    <w:abstractNumId w:val="10"/>
  </w:num>
  <w:num w:numId="15">
    <w:abstractNumId w:val="12"/>
  </w:num>
  <w:num w:numId="16">
    <w:abstractNumId w:val="7"/>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D26"/>
    <w:rsid w:val="000946CA"/>
    <w:rsid w:val="00167E9E"/>
    <w:rsid w:val="004F2D26"/>
    <w:rsid w:val="00953AC8"/>
    <w:rsid w:val="00E247DF"/>
    <w:rsid w:val="00E67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C27866-2742-4320-9A31-E6FBB46E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683885">
      <w:bodyDiv w:val="1"/>
      <w:marLeft w:val="0"/>
      <w:marRight w:val="0"/>
      <w:marTop w:val="0"/>
      <w:marBottom w:val="0"/>
      <w:divBdr>
        <w:top w:val="none" w:sz="0" w:space="0" w:color="auto"/>
        <w:left w:val="none" w:sz="0" w:space="0" w:color="auto"/>
        <w:bottom w:val="none" w:sz="0" w:space="0" w:color="auto"/>
        <w:right w:val="none" w:sz="0" w:space="0" w:color="auto"/>
      </w:divBdr>
      <w:divsChild>
        <w:div w:id="1091120987">
          <w:marLeft w:val="0"/>
          <w:marRight w:val="0"/>
          <w:marTop w:val="0"/>
          <w:marBottom w:val="0"/>
          <w:divBdr>
            <w:top w:val="none" w:sz="0" w:space="0" w:color="auto"/>
            <w:left w:val="none" w:sz="0" w:space="0" w:color="auto"/>
            <w:bottom w:val="none" w:sz="0" w:space="0" w:color="auto"/>
            <w:right w:val="none" w:sz="0" w:space="0" w:color="auto"/>
          </w:divBdr>
          <w:divsChild>
            <w:div w:id="1335843658">
              <w:marLeft w:val="0"/>
              <w:marRight w:val="0"/>
              <w:marTop w:val="0"/>
              <w:marBottom w:val="0"/>
              <w:divBdr>
                <w:top w:val="none" w:sz="0" w:space="0" w:color="auto"/>
                <w:left w:val="none" w:sz="0" w:space="0" w:color="auto"/>
                <w:bottom w:val="none" w:sz="0" w:space="0" w:color="auto"/>
                <w:right w:val="none" w:sz="0" w:space="0" w:color="auto"/>
              </w:divBdr>
              <w:divsChild>
                <w:div w:id="1663119949">
                  <w:marLeft w:val="0"/>
                  <w:marRight w:val="0"/>
                  <w:marTop w:val="0"/>
                  <w:marBottom w:val="0"/>
                  <w:divBdr>
                    <w:top w:val="none" w:sz="0" w:space="0" w:color="auto"/>
                    <w:left w:val="none" w:sz="0" w:space="0" w:color="auto"/>
                    <w:bottom w:val="none" w:sz="0" w:space="0" w:color="auto"/>
                    <w:right w:val="none" w:sz="0" w:space="0" w:color="auto"/>
                  </w:divBdr>
                  <w:divsChild>
                    <w:div w:id="461968624">
                      <w:marLeft w:val="0"/>
                      <w:marRight w:val="0"/>
                      <w:marTop w:val="0"/>
                      <w:marBottom w:val="120"/>
                      <w:divBdr>
                        <w:top w:val="none" w:sz="0" w:space="0" w:color="auto"/>
                        <w:left w:val="none" w:sz="0" w:space="0" w:color="auto"/>
                        <w:bottom w:val="none" w:sz="0" w:space="0" w:color="auto"/>
                        <w:right w:val="none" w:sz="0" w:space="0" w:color="auto"/>
                      </w:divBdr>
                      <w:divsChild>
                        <w:div w:id="1249345205">
                          <w:marLeft w:val="0"/>
                          <w:marRight w:val="0"/>
                          <w:marTop w:val="0"/>
                          <w:marBottom w:val="0"/>
                          <w:divBdr>
                            <w:top w:val="none" w:sz="0" w:space="0" w:color="auto"/>
                            <w:left w:val="none" w:sz="0" w:space="0" w:color="auto"/>
                            <w:bottom w:val="none" w:sz="0" w:space="0" w:color="auto"/>
                            <w:right w:val="none" w:sz="0" w:space="0" w:color="auto"/>
                          </w:divBdr>
                          <w:divsChild>
                            <w:div w:id="2078895247">
                              <w:marLeft w:val="0"/>
                              <w:marRight w:val="0"/>
                              <w:marTop w:val="0"/>
                              <w:marBottom w:val="0"/>
                              <w:divBdr>
                                <w:top w:val="none" w:sz="0" w:space="0" w:color="auto"/>
                                <w:left w:val="none" w:sz="0" w:space="0" w:color="auto"/>
                                <w:bottom w:val="none" w:sz="0" w:space="0" w:color="auto"/>
                                <w:right w:val="none" w:sz="0" w:space="0" w:color="auto"/>
                              </w:divBdr>
                              <w:divsChild>
                                <w:div w:id="1522475804">
                                  <w:marLeft w:val="0"/>
                                  <w:marRight w:val="0"/>
                                  <w:marTop w:val="0"/>
                                  <w:marBottom w:val="0"/>
                                  <w:divBdr>
                                    <w:top w:val="none" w:sz="0" w:space="0" w:color="auto"/>
                                    <w:left w:val="none" w:sz="0" w:space="0" w:color="auto"/>
                                    <w:bottom w:val="none" w:sz="0" w:space="0" w:color="auto"/>
                                    <w:right w:val="none" w:sz="0" w:space="0" w:color="auto"/>
                                  </w:divBdr>
                                  <w:divsChild>
                                    <w:div w:id="907880703">
                                      <w:marLeft w:val="0"/>
                                      <w:marRight w:val="0"/>
                                      <w:marTop w:val="0"/>
                                      <w:marBottom w:val="0"/>
                                      <w:divBdr>
                                        <w:top w:val="none" w:sz="0" w:space="0" w:color="auto"/>
                                        <w:left w:val="none" w:sz="0" w:space="0" w:color="auto"/>
                                        <w:bottom w:val="none" w:sz="0" w:space="0" w:color="auto"/>
                                        <w:right w:val="none" w:sz="0" w:space="0" w:color="auto"/>
                                      </w:divBdr>
                                      <w:divsChild>
                                        <w:div w:id="1576937266">
                                          <w:marLeft w:val="0"/>
                                          <w:marRight w:val="0"/>
                                          <w:marTop w:val="0"/>
                                          <w:marBottom w:val="0"/>
                                          <w:divBdr>
                                            <w:top w:val="none" w:sz="0" w:space="0" w:color="auto"/>
                                            <w:left w:val="none" w:sz="0" w:space="0" w:color="auto"/>
                                            <w:bottom w:val="none" w:sz="0" w:space="0" w:color="auto"/>
                                            <w:right w:val="none" w:sz="0" w:space="0" w:color="auto"/>
                                          </w:divBdr>
                                          <w:divsChild>
                                            <w:div w:id="12959112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266471">
                      <w:marLeft w:val="0"/>
                      <w:marRight w:val="0"/>
                      <w:marTop w:val="0"/>
                      <w:marBottom w:val="0"/>
                      <w:divBdr>
                        <w:top w:val="none" w:sz="0" w:space="0" w:color="auto"/>
                        <w:left w:val="none" w:sz="0" w:space="0" w:color="auto"/>
                        <w:bottom w:val="none" w:sz="0" w:space="0" w:color="auto"/>
                        <w:right w:val="none" w:sz="0" w:space="0" w:color="auto"/>
                      </w:divBdr>
                      <w:divsChild>
                        <w:div w:id="2080126217">
                          <w:marLeft w:val="0"/>
                          <w:marRight w:val="0"/>
                          <w:marTop w:val="0"/>
                          <w:marBottom w:val="0"/>
                          <w:divBdr>
                            <w:top w:val="none" w:sz="0" w:space="0" w:color="auto"/>
                            <w:left w:val="none" w:sz="0" w:space="0" w:color="auto"/>
                            <w:bottom w:val="none" w:sz="0" w:space="0" w:color="auto"/>
                            <w:right w:val="none" w:sz="0" w:space="0" w:color="auto"/>
                          </w:divBdr>
                          <w:divsChild>
                            <w:div w:id="93668226">
                              <w:marLeft w:val="0"/>
                              <w:marRight w:val="0"/>
                              <w:marTop w:val="0"/>
                              <w:marBottom w:val="0"/>
                              <w:divBdr>
                                <w:top w:val="none" w:sz="0" w:space="0" w:color="auto"/>
                                <w:left w:val="none" w:sz="0" w:space="0" w:color="auto"/>
                                <w:bottom w:val="none" w:sz="0" w:space="0" w:color="auto"/>
                                <w:right w:val="none" w:sz="0" w:space="0" w:color="auto"/>
                              </w:divBdr>
                              <w:divsChild>
                                <w:div w:id="2096902574">
                                  <w:marLeft w:val="0"/>
                                  <w:marRight w:val="0"/>
                                  <w:marTop w:val="0"/>
                                  <w:marBottom w:val="0"/>
                                  <w:divBdr>
                                    <w:top w:val="none" w:sz="0" w:space="0" w:color="auto"/>
                                    <w:left w:val="none" w:sz="0" w:space="0" w:color="auto"/>
                                    <w:bottom w:val="none" w:sz="0" w:space="0" w:color="auto"/>
                                    <w:right w:val="none" w:sz="0" w:space="0" w:color="auto"/>
                                  </w:divBdr>
                                  <w:divsChild>
                                    <w:div w:id="125052197">
                                      <w:marLeft w:val="0"/>
                                      <w:marRight w:val="0"/>
                                      <w:marTop w:val="0"/>
                                      <w:marBottom w:val="0"/>
                                      <w:divBdr>
                                        <w:top w:val="none" w:sz="0" w:space="0" w:color="auto"/>
                                        <w:left w:val="none" w:sz="0" w:space="0" w:color="auto"/>
                                        <w:bottom w:val="none" w:sz="0" w:space="0" w:color="auto"/>
                                        <w:right w:val="none" w:sz="0" w:space="0" w:color="auto"/>
                                      </w:divBdr>
                                      <w:divsChild>
                                        <w:div w:id="1529636164">
                                          <w:marLeft w:val="0"/>
                                          <w:marRight w:val="0"/>
                                          <w:marTop w:val="0"/>
                                          <w:marBottom w:val="0"/>
                                          <w:divBdr>
                                            <w:top w:val="none" w:sz="0" w:space="0" w:color="auto"/>
                                            <w:left w:val="none" w:sz="0" w:space="0" w:color="auto"/>
                                            <w:bottom w:val="none" w:sz="0" w:space="0" w:color="auto"/>
                                            <w:right w:val="none" w:sz="0" w:space="0" w:color="auto"/>
                                          </w:divBdr>
                                          <w:divsChild>
                                            <w:div w:id="927618119">
                                              <w:marLeft w:val="0"/>
                                              <w:marRight w:val="0"/>
                                              <w:marTop w:val="0"/>
                                              <w:marBottom w:val="0"/>
                                              <w:divBdr>
                                                <w:top w:val="none" w:sz="0" w:space="0" w:color="auto"/>
                                                <w:left w:val="none" w:sz="0" w:space="0" w:color="auto"/>
                                                <w:bottom w:val="none" w:sz="0" w:space="0" w:color="auto"/>
                                                <w:right w:val="none" w:sz="0" w:space="0" w:color="auto"/>
                                              </w:divBdr>
                                              <w:divsChild>
                                                <w:div w:id="2121293098">
                                                  <w:marLeft w:val="0"/>
                                                  <w:marRight w:val="0"/>
                                                  <w:marTop w:val="0"/>
                                                  <w:marBottom w:val="0"/>
                                                  <w:divBdr>
                                                    <w:top w:val="none" w:sz="0" w:space="0" w:color="auto"/>
                                                    <w:left w:val="none" w:sz="0" w:space="0" w:color="auto"/>
                                                    <w:bottom w:val="none" w:sz="0" w:space="0" w:color="auto"/>
                                                    <w:right w:val="none" w:sz="0" w:space="0" w:color="auto"/>
                                                  </w:divBdr>
                                                  <w:divsChild>
                                                    <w:div w:id="1640920339">
                                                      <w:marLeft w:val="0"/>
                                                      <w:marRight w:val="0"/>
                                                      <w:marTop w:val="0"/>
                                                      <w:marBottom w:val="0"/>
                                                      <w:divBdr>
                                                        <w:top w:val="none" w:sz="0" w:space="0" w:color="auto"/>
                                                        <w:left w:val="none" w:sz="0" w:space="0" w:color="auto"/>
                                                        <w:bottom w:val="none" w:sz="0" w:space="0" w:color="auto"/>
                                                        <w:right w:val="none" w:sz="0" w:space="0" w:color="auto"/>
                                                      </w:divBdr>
                                                      <w:divsChild>
                                                        <w:div w:id="882212105">
                                                          <w:marLeft w:val="0"/>
                                                          <w:marRight w:val="0"/>
                                                          <w:marTop w:val="0"/>
                                                          <w:marBottom w:val="0"/>
                                                          <w:divBdr>
                                                            <w:top w:val="none" w:sz="0" w:space="0" w:color="auto"/>
                                                            <w:left w:val="none" w:sz="0" w:space="0" w:color="auto"/>
                                                            <w:bottom w:val="none" w:sz="0" w:space="0" w:color="auto"/>
                                                            <w:right w:val="none" w:sz="0" w:space="0" w:color="auto"/>
                                                          </w:divBdr>
                                                          <w:divsChild>
                                                            <w:div w:id="1396585687">
                                                              <w:marLeft w:val="0"/>
                                                              <w:marRight w:val="0"/>
                                                              <w:marTop w:val="0"/>
                                                              <w:marBottom w:val="0"/>
                                                              <w:divBdr>
                                                                <w:top w:val="none" w:sz="0" w:space="0" w:color="auto"/>
                                                                <w:left w:val="none" w:sz="0" w:space="0" w:color="auto"/>
                                                                <w:bottom w:val="none" w:sz="0" w:space="0" w:color="auto"/>
                                                                <w:right w:val="none" w:sz="0" w:space="0" w:color="auto"/>
                                                              </w:divBdr>
                                                            </w:div>
                                                            <w:div w:id="109563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887823">
                          <w:marLeft w:val="0"/>
                          <w:marRight w:val="0"/>
                          <w:marTop w:val="0"/>
                          <w:marBottom w:val="0"/>
                          <w:divBdr>
                            <w:top w:val="none" w:sz="0" w:space="0" w:color="auto"/>
                            <w:left w:val="none" w:sz="0" w:space="0" w:color="auto"/>
                            <w:bottom w:val="none" w:sz="0" w:space="0" w:color="auto"/>
                            <w:right w:val="none" w:sz="0" w:space="0" w:color="auto"/>
                          </w:divBdr>
                          <w:divsChild>
                            <w:div w:id="1819151167">
                              <w:marLeft w:val="0"/>
                              <w:marRight w:val="0"/>
                              <w:marTop w:val="0"/>
                              <w:marBottom w:val="0"/>
                              <w:divBdr>
                                <w:top w:val="none" w:sz="0" w:space="0" w:color="auto"/>
                                <w:left w:val="none" w:sz="0" w:space="0" w:color="auto"/>
                                <w:bottom w:val="none" w:sz="0" w:space="0" w:color="auto"/>
                                <w:right w:val="none" w:sz="0" w:space="0" w:color="auto"/>
                              </w:divBdr>
                              <w:divsChild>
                                <w:div w:id="1840579016">
                                  <w:marLeft w:val="0"/>
                                  <w:marRight w:val="0"/>
                                  <w:marTop w:val="0"/>
                                  <w:marBottom w:val="0"/>
                                  <w:divBdr>
                                    <w:top w:val="none" w:sz="0" w:space="0" w:color="auto"/>
                                    <w:left w:val="none" w:sz="0" w:space="0" w:color="auto"/>
                                    <w:bottom w:val="none" w:sz="0" w:space="0" w:color="auto"/>
                                    <w:right w:val="none" w:sz="0" w:space="0" w:color="auto"/>
                                  </w:divBdr>
                                  <w:divsChild>
                                    <w:div w:id="1033652681">
                                      <w:marLeft w:val="0"/>
                                      <w:marRight w:val="0"/>
                                      <w:marTop w:val="0"/>
                                      <w:marBottom w:val="0"/>
                                      <w:divBdr>
                                        <w:top w:val="none" w:sz="0" w:space="0" w:color="auto"/>
                                        <w:left w:val="none" w:sz="0" w:space="0" w:color="auto"/>
                                        <w:bottom w:val="none" w:sz="0" w:space="0" w:color="auto"/>
                                        <w:right w:val="none" w:sz="0" w:space="0" w:color="auto"/>
                                      </w:divBdr>
                                    </w:div>
                                    <w:div w:id="46031842">
                                      <w:marLeft w:val="0"/>
                                      <w:marRight w:val="0"/>
                                      <w:marTop w:val="0"/>
                                      <w:marBottom w:val="0"/>
                                      <w:divBdr>
                                        <w:top w:val="none" w:sz="0" w:space="0" w:color="auto"/>
                                        <w:left w:val="none" w:sz="0" w:space="0" w:color="auto"/>
                                        <w:bottom w:val="none" w:sz="0" w:space="0" w:color="auto"/>
                                        <w:right w:val="none" w:sz="0" w:space="0" w:color="auto"/>
                                      </w:divBdr>
                                      <w:divsChild>
                                        <w:div w:id="1902593119">
                                          <w:marLeft w:val="0"/>
                                          <w:marRight w:val="0"/>
                                          <w:marTop w:val="0"/>
                                          <w:marBottom w:val="0"/>
                                          <w:divBdr>
                                            <w:top w:val="none" w:sz="0" w:space="0" w:color="auto"/>
                                            <w:left w:val="none" w:sz="0" w:space="0" w:color="auto"/>
                                            <w:bottom w:val="none" w:sz="0" w:space="0" w:color="auto"/>
                                            <w:right w:val="none" w:sz="0" w:space="0" w:color="auto"/>
                                          </w:divBdr>
                                        </w:div>
                                      </w:divsChild>
                                    </w:div>
                                    <w:div w:id="2014918471">
                                      <w:marLeft w:val="0"/>
                                      <w:marRight w:val="0"/>
                                      <w:marTop w:val="0"/>
                                      <w:marBottom w:val="0"/>
                                      <w:divBdr>
                                        <w:top w:val="none" w:sz="0" w:space="0" w:color="auto"/>
                                        <w:left w:val="none" w:sz="0" w:space="0" w:color="auto"/>
                                        <w:bottom w:val="none" w:sz="0" w:space="0" w:color="auto"/>
                                        <w:right w:val="none" w:sz="0" w:space="0" w:color="auto"/>
                                      </w:divBdr>
                                      <w:divsChild>
                                        <w:div w:id="1993098621">
                                          <w:marLeft w:val="0"/>
                                          <w:marRight w:val="0"/>
                                          <w:marTop w:val="0"/>
                                          <w:marBottom w:val="0"/>
                                          <w:divBdr>
                                            <w:top w:val="none" w:sz="0" w:space="0" w:color="auto"/>
                                            <w:left w:val="none" w:sz="0" w:space="0" w:color="auto"/>
                                            <w:bottom w:val="none" w:sz="0" w:space="0" w:color="auto"/>
                                            <w:right w:val="none" w:sz="0" w:space="0" w:color="auto"/>
                                          </w:divBdr>
                                        </w:div>
                                      </w:divsChild>
                                    </w:div>
                                    <w:div w:id="1485202928">
                                      <w:marLeft w:val="0"/>
                                      <w:marRight w:val="0"/>
                                      <w:marTop w:val="0"/>
                                      <w:marBottom w:val="0"/>
                                      <w:divBdr>
                                        <w:top w:val="none" w:sz="0" w:space="0" w:color="auto"/>
                                        <w:left w:val="none" w:sz="0" w:space="0" w:color="auto"/>
                                        <w:bottom w:val="none" w:sz="0" w:space="0" w:color="auto"/>
                                        <w:right w:val="none" w:sz="0" w:space="0" w:color="auto"/>
                                      </w:divBdr>
                                      <w:divsChild>
                                        <w:div w:id="640892581">
                                          <w:marLeft w:val="0"/>
                                          <w:marRight w:val="0"/>
                                          <w:marTop w:val="0"/>
                                          <w:marBottom w:val="0"/>
                                          <w:divBdr>
                                            <w:top w:val="none" w:sz="0" w:space="0" w:color="auto"/>
                                            <w:left w:val="none" w:sz="0" w:space="0" w:color="auto"/>
                                            <w:bottom w:val="none" w:sz="0" w:space="0" w:color="auto"/>
                                            <w:right w:val="none" w:sz="0" w:space="0" w:color="auto"/>
                                          </w:divBdr>
                                        </w:div>
                                      </w:divsChild>
                                    </w:div>
                                    <w:div w:id="708147929">
                                      <w:marLeft w:val="0"/>
                                      <w:marRight w:val="0"/>
                                      <w:marTop w:val="0"/>
                                      <w:marBottom w:val="0"/>
                                      <w:divBdr>
                                        <w:top w:val="none" w:sz="0" w:space="0" w:color="auto"/>
                                        <w:left w:val="none" w:sz="0" w:space="0" w:color="auto"/>
                                        <w:bottom w:val="none" w:sz="0" w:space="0" w:color="auto"/>
                                        <w:right w:val="none" w:sz="0" w:space="0" w:color="auto"/>
                                      </w:divBdr>
                                      <w:divsChild>
                                        <w:div w:id="1059285678">
                                          <w:marLeft w:val="0"/>
                                          <w:marRight w:val="0"/>
                                          <w:marTop w:val="0"/>
                                          <w:marBottom w:val="0"/>
                                          <w:divBdr>
                                            <w:top w:val="none" w:sz="0" w:space="0" w:color="auto"/>
                                            <w:left w:val="none" w:sz="0" w:space="0" w:color="auto"/>
                                            <w:bottom w:val="none" w:sz="0" w:space="0" w:color="auto"/>
                                            <w:right w:val="none" w:sz="0" w:space="0" w:color="auto"/>
                                          </w:divBdr>
                                        </w:div>
                                      </w:divsChild>
                                    </w:div>
                                    <w:div w:id="182475628">
                                      <w:blockQuote w:val="1"/>
                                      <w:marLeft w:val="150"/>
                                      <w:marRight w:val="150"/>
                                      <w:marTop w:val="450"/>
                                      <w:marBottom w:val="150"/>
                                      <w:divBdr>
                                        <w:top w:val="single" w:sz="6" w:space="6" w:color="BBBBBB"/>
                                        <w:left w:val="single" w:sz="6" w:space="4" w:color="BBBBBB"/>
                                        <w:bottom w:val="single" w:sz="6" w:space="2" w:color="BBBBBB"/>
                                        <w:right w:val="single" w:sz="6" w:space="4" w:color="BBBBBB"/>
                                      </w:divBdr>
                                    </w:div>
                                    <w:div w:id="1890723000">
                                      <w:marLeft w:val="0"/>
                                      <w:marRight w:val="0"/>
                                      <w:marTop w:val="0"/>
                                      <w:marBottom w:val="0"/>
                                      <w:divBdr>
                                        <w:top w:val="none" w:sz="0" w:space="0" w:color="auto"/>
                                        <w:left w:val="none" w:sz="0" w:space="0" w:color="auto"/>
                                        <w:bottom w:val="none" w:sz="0" w:space="0" w:color="auto"/>
                                        <w:right w:val="none" w:sz="0" w:space="0" w:color="auto"/>
                                      </w:divBdr>
                                    </w:div>
                                    <w:div w:id="2069303200">
                                      <w:marLeft w:val="0"/>
                                      <w:marRight w:val="0"/>
                                      <w:marTop w:val="0"/>
                                      <w:marBottom w:val="0"/>
                                      <w:divBdr>
                                        <w:top w:val="none" w:sz="0" w:space="0" w:color="auto"/>
                                        <w:left w:val="none" w:sz="0" w:space="0" w:color="auto"/>
                                        <w:bottom w:val="none" w:sz="0" w:space="0" w:color="auto"/>
                                        <w:right w:val="none" w:sz="0" w:space="0" w:color="auto"/>
                                      </w:divBdr>
                                      <w:divsChild>
                                        <w:div w:id="2138181186">
                                          <w:marLeft w:val="0"/>
                                          <w:marRight w:val="0"/>
                                          <w:marTop w:val="0"/>
                                          <w:marBottom w:val="0"/>
                                          <w:divBdr>
                                            <w:top w:val="none" w:sz="0" w:space="0" w:color="auto"/>
                                            <w:left w:val="none" w:sz="0" w:space="0" w:color="auto"/>
                                            <w:bottom w:val="none" w:sz="0" w:space="0" w:color="auto"/>
                                            <w:right w:val="none" w:sz="0" w:space="0" w:color="auto"/>
                                          </w:divBdr>
                                          <w:divsChild>
                                            <w:div w:id="569997681">
                                              <w:marLeft w:val="0"/>
                                              <w:marRight w:val="0"/>
                                              <w:marTop w:val="0"/>
                                              <w:marBottom w:val="0"/>
                                              <w:divBdr>
                                                <w:top w:val="none" w:sz="0" w:space="0" w:color="auto"/>
                                                <w:left w:val="none" w:sz="0" w:space="0" w:color="auto"/>
                                                <w:bottom w:val="none" w:sz="0" w:space="0" w:color="auto"/>
                                                <w:right w:val="none" w:sz="0" w:space="0" w:color="auto"/>
                                              </w:divBdr>
                                              <w:divsChild>
                                                <w:div w:id="1174103792">
                                                  <w:marLeft w:val="0"/>
                                                  <w:marRight w:val="0"/>
                                                  <w:marTop w:val="0"/>
                                                  <w:marBottom w:val="0"/>
                                                  <w:divBdr>
                                                    <w:top w:val="none" w:sz="0" w:space="0" w:color="auto"/>
                                                    <w:left w:val="none" w:sz="0" w:space="0" w:color="auto"/>
                                                    <w:bottom w:val="none" w:sz="0" w:space="0" w:color="auto"/>
                                                    <w:right w:val="none" w:sz="0" w:space="0" w:color="auto"/>
                                                  </w:divBdr>
                                                  <w:divsChild>
                                                    <w:div w:id="963921296">
                                                      <w:marLeft w:val="0"/>
                                                      <w:marRight w:val="0"/>
                                                      <w:marTop w:val="0"/>
                                                      <w:marBottom w:val="0"/>
                                                      <w:divBdr>
                                                        <w:top w:val="none" w:sz="0" w:space="0" w:color="auto"/>
                                                        <w:left w:val="none" w:sz="0" w:space="0" w:color="auto"/>
                                                        <w:bottom w:val="none" w:sz="0" w:space="0" w:color="auto"/>
                                                        <w:right w:val="none" w:sz="0" w:space="0" w:color="auto"/>
                                                      </w:divBdr>
                                                      <w:divsChild>
                                                        <w:div w:id="66998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4803</Words>
  <Characters>27380</Characters>
  <Application>Microsoft Office Word</Application>
  <DocSecurity>0</DocSecurity>
  <Lines>228</Lines>
  <Paragraphs>64</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    </vt:lpstr>
      <vt:lpstr>    </vt:lpstr>
      <vt:lpstr>    </vt:lpstr>
      <vt:lpstr>    Положение об организации дистанционного обучения</vt:lpstr>
      <vt:lpstr>        1. Общие положения</vt:lpstr>
      <vt:lpstr>        2. Участники образовательных отношений с использованием электронного обучения и </vt:lpstr>
      <vt:lpstr>        3. Организация процесса использования дистанционных образовательных технологий в</vt:lpstr>
      <vt:lpstr>        4. Организация процесса дистанционного обучения детей-инвалидов в МБОУ «Черемоше</vt:lpstr>
      <vt:lpstr>        5. Основные требования к организации дистанционного обучения в МБОУ «Черемошенск</vt:lpstr>
      <vt:lpstr>        6. Права и обязанности школы в рамках предоставления обучения в форме дистанцион</vt:lpstr>
      <vt:lpstr>        7. Порядок ознакомления педагогических работников, родителей (законных представи</vt:lpstr>
      <vt:lpstr>        8. Заключительные положения</vt:lpstr>
    </vt:vector>
  </TitlesOfParts>
  <Company>SPecialiST RePack</Company>
  <LinksUpToDate>false</LinksUpToDate>
  <CharactersWithSpaces>32119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2022-02-17T23:01:00Z</dcterms:created>
  <dcterms:modified xsi:type="dcterms:W3CDTF">2022-02-21T23:59:00Z</dcterms:modified>
</cp:coreProperties>
</file>